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130CB" w14:textId="77777777" w:rsidR="005E235D" w:rsidRPr="00416889" w:rsidRDefault="005E235D" w:rsidP="004E37A2">
      <w:pPr>
        <w:spacing w:before="100" w:beforeAutospacing="1" w:after="100" w:afterAutospacing="1"/>
        <w:jc w:val="both"/>
        <w:rPr>
          <w:sz w:val="32"/>
          <w:szCs w:val="32"/>
          <w:lang w:val="hu-HU"/>
        </w:rPr>
      </w:pPr>
      <w:bookmarkStart w:id="0" w:name="_Toc515439013"/>
      <w:bookmarkStart w:id="1" w:name="_Toc517153504"/>
      <w:r w:rsidRPr="00416889">
        <w:rPr>
          <w:b/>
          <w:bCs/>
          <w:sz w:val="32"/>
          <w:szCs w:val="32"/>
          <w:lang w:val="hu-HU"/>
        </w:rPr>
        <w:t xml:space="preserve">PTE Demográfia és Szociológia Doktori Iskola </w:t>
      </w:r>
    </w:p>
    <w:p w14:paraId="2129C09A" w14:textId="77777777" w:rsidR="005E235D" w:rsidRPr="00416889" w:rsidRDefault="005E235D" w:rsidP="004E37A2">
      <w:pPr>
        <w:spacing w:before="100" w:beforeAutospacing="1" w:after="100" w:afterAutospacing="1"/>
        <w:jc w:val="both"/>
        <w:rPr>
          <w:sz w:val="32"/>
          <w:szCs w:val="32"/>
          <w:lang w:val="hu-HU"/>
        </w:rPr>
      </w:pPr>
      <w:r w:rsidRPr="00416889">
        <w:rPr>
          <w:b/>
          <w:bCs/>
          <w:sz w:val="32"/>
          <w:szCs w:val="32"/>
          <w:lang w:val="hu-HU"/>
        </w:rPr>
        <w:t>Szervezeti és Működési Szabályzata</w:t>
      </w:r>
    </w:p>
    <w:p w14:paraId="59CE9A27" w14:textId="77777777" w:rsidR="005E235D" w:rsidRPr="00416889" w:rsidRDefault="005E235D" w:rsidP="004E37A2">
      <w:pPr>
        <w:spacing w:before="100" w:beforeAutospacing="1" w:after="100" w:afterAutospacing="1"/>
        <w:jc w:val="both"/>
        <w:rPr>
          <w:lang w:val="hu-HU"/>
        </w:rPr>
      </w:pPr>
      <w:r w:rsidRPr="00416889">
        <w:rPr>
          <w:lang w:val="hu-HU"/>
        </w:rPr>
        <w:t> </w:t>
      </w:r>
    </w:p>
    <w:p w14:paraId="65FCAB93" w14:textId="77777777" w:rsidR="005E235D" w:rsidRPr="00416889" w:rsidRDefault="005E235D" w:rsidP="004E37A2">
      <w:pPr>
        <w:spacing w:before="100" w:beforeAutospacing="1" w:after="100" w:afterAutospacing="1"/>
        <w:jc w:val="both"/>
        <w:rPr>
          <w:lang w:val="hu-HU"/>
        </w:rPr>
      </w:pPr>
      <w:r w:rsidRPr="00416889">
        <w:rPr>
          <w:lang w:val="hu-HU"/>
        </w:rPr>
        <w:t>Preambulum</w:t>
      </w:r>
    </w:p>
    <w:p w14:paraId="578C9366" w14:textId="77777777" w:rsidR="005E235D" w:rsidRPr="00416889" w:rsidRDefault="005E235D" w:rsidP="004E37A2">
      <w:pPr>
        <w:spacing w:before="100" w:beforeAutospacing="1" w:after="100" w:afterAutospacing="1"/>
        <w:jc w:val="both"/>
        <w:rPr>
          <w:lang w:val="hu-HU"/>
        </w:rPr>
      </w:pPr>
      <w:r w:rsidRPr="00416889">
        <w:rPr>
          <w:lang w:val="hu-HU"/>
        </w:rPr>
        <w:t> </w:t>
      </w:r>
    </w:p>
    <w:p w14:paraId="46FFA41E" w14:textId="76BCCAD7" w:rsidR="005E235D" w:rsidRPr="00416889" w:rsidRDefault="005E235D" w:rsidP="004E37A2">
      <w:pPr>
        <w:spacing w:before="100" w:beforeAutospacing="1" w:after="100" w:afterAutospacing="1"/>
        <w:jc w:val="both"/>
        <w:rPr>
          <w:lang w:val="hu-HU"/>
        </w:rPr>
      </w:pPr>
      <w:r w:rsidRPr="00416889">
        <w:rPr>
          <w:lang w:val="hu-HU"/>
        </w:rPr>
        <w:t xml:space="preserve">A doktori iskola szervezeti és működési szabályzata a </w:t>
      </w:r>
      <w:r w:rsidR="00B556C5">
        <w:rPr>
          <w:lang w:val="hu-HU"/>
        </w:rPr>
        <w:t xml:space="preserve">Bölcsészet- és Társadalomtudományi Doktori Tanács doktori </w:t>
      </w:r>
      <w:r w:rsidRPr="00416889">
        <w:rPr>
          <w:lang w:val="hu-HU"/>
        </w:rPr>
        <w:t>szabályzatának melléklete, kizárólag a</w:t>
      </w:r>
      <w:r w:rsidR="00B556C5">
        <w:rPr>
          <w:lang w:val="hu-HU"/>
        </w:rPr>
        <w:t xml:space="preserve"> Pécsi Tudományegyetem (</w:t>
      </w:r>
      <w:r w:rsidRPr="00416889">
        <w:rPr>
          <w:lang w:val="hu-HU"/>
        </w:rPr>
        <w:t>PTE</w:t>
      </w:r>
      <w:r w:rsidR="00B556C5">
        <w:rPr>
          <w:lang w:val="hu-HU"/>
        </w:rPr>
        <w:t>)</w:t>
      </w:r>
      <w:r w:rsidRPr="00416889">
        <w:rPr>
          <w:lang w:val="hu-HU"/>
        </w:rPr>
        <w:t xml:space="preserve"> doktori szabályzatában, habilitációs szabályzatában és a </w:t>
      </w:r>
      <w:r w:rsidR="0057536A" w:rsidRPr="0057536A">
        <w:rPr>
          <w:lang w:val="hu-HU"/>
        </w:rPr>
        <w:t>Bölcsészet- és Társadalomtudományi Doktori Tanács</w:t>
      </w:r>
      <w:r w:rsidR="0057536A">
        <w:rPr>
          <w:lang w:val="hu-HU"/>
        </w:rPr>
        <w:t xml:space="preserve"> (</w:t>
      </w:r>
      <w:r w:rsidR="00B556C5">
        <w:rPr>
          <w:lang w:val="hu-HU"/>
        </w:rPr>
        <w:t>BTDT</w:t>
      </w:r>
      <w:r w:rsidR="0057536A">
        <w:rPr>
          <w:lang w:val="hu-HU"/>
        </w:rPr>
        <w:t>)</w:t>
      </w:r>
      <w:r w:rsidR="00B556C5" w:rsidRPr="00416889">
        <w:rPr>
          <w:lang w:val="hu-HU"/>
        </w:rPr>
        <w:t xml:space="preserve"> </w:t>
      </w:r>
      <w:r w:rsidRPr="00416889">
        <w:rPr>
          <w:lang w:val="hu-HU"/>
        </w:rPr>
        <w:t xml:space="preserve">doktori szabályzatában, habilitációs szabályzatában foglaltakkal együtt érvényes, ezeket egészíti ki. </w:t>
      </w:r>
    </w:p>
    <w:p w14:paraId="5847FA99" w14:textId="0E4F5FB7" w:rsidR="005E235D" w:rsidRPr="00416889" w:rsidRDefault="005E235D" w:rsidP="004E37A2">
      <w:pPr>
        <w:pStyle w:val="Cmsor1"/>
        <w:jc w:val="both"/>
        <w:rPr>
          <w:iCs/>
          <w:sz w:val="36"/>
          <w:szCs w:val="36"/>
        </w:rPr>
      </w:pPr>
    </w:p>
    <w:p w14:paraId="5C65A868" w14:textId="77777777" w:rsidR="00760C55" w:rsidRPr="00416889" w:rsidRDefault="00C81B45" w:rsidP="004E37A2">
      <w:pPr>
        <w:pStyle w:val="Cmsor1"/>
        <w:jc w:val="both"/>
        <w:rPr>
          <w:b w:val="0"/>
          <w:sz w:val="24"/>
          <w:szCs w:val="24"/>
        </w:rPr>
      </w:pPr>
      <w:r w:rsidRPr="00416889">
        <w:rPr>
          <w:sz w:val="24"/>
          <w:szCs w:val="24"/>
        </w:rPr>
        <w:t>Doktori Iskola neve:</w:t>
      </w:r>
      <w:r w:rsidRPr="00416889">
        <w:rPr>
          <w:b w:val="0"/>
          <w:sz w:val="24"/>
          <w:szCs w:val="24"/>
        </w:rPr>
        <w:t xml:space="preserve"> </w:t>
      </w:r>
    </w:p>
    <w:p w14:paraId="42FA7C0B" w14:textId="43BE8780" w:rsidR="00C81B45" w:rsidRPr="00416889" w:rsidRDefault="008A1915" w:rsidP="004E37A2">
      <w:pPr>
        <w:pStyle w:val="Cmsor1"/>
        <w:jc w:val="both"/>
        <w:rPr>
          <w:b w:val="0"/>
          <w:iCs/>
          <w:sz w:val="24"/>
          <w:szCs w:val="24"/>
        </w:rPr>
      </w:pPr>
      <w:r w:rsidRPr="00416889">
        <w:rPr>
          <w:b w:val="0"/>
          <w:iCs/>
          <w:sz w:val="24"/>
          <w:szCs w:val="24"/>
        </w:rPr>
        <w:t xml:space="preserve">Pécsi Tudományegyetem </w:t>
      </w:r>
      <w:r w:rsidR="00C81B45" w:rsidRPr="00416889">
        <w:rPr>
          <w:b w:val="0"/>
          <w:iCs/>
          <w:sz w:val="24"/>
          <w:szCs w:val="24"/>
        </w:rPr>
        <w:t>Demográfia és Szociológia Doktori Iskola (DSZDI)</w:t>
      </w:r>
    </w:p>
    <w:p w14:paraId="1E7578CE" w14:textId="77777777" w:rsidR="00B766FD" w:rsidRPr="00416889" w:rsidRDefault="00B766FD" w:rsidP="004E37A2">
      <w:pPr>
        <w:jc w:val="both"/>
        <w:rPr>
          <w:b/>
          <w:lang w:val="hu-HU"/>
        </w:rPr>
      </w:pPr>
    </w:p>
    <w:p w14:paraId="1BA84344" w14:textId="77777777" w:rsidR="00760C55" w:rsidRPr="00416889" w:rsidRDefault="00C81B45" w:rsidP="004E37A2">
      <w:pPr>
        <w:jc w:val="both"/>
        <w:rPr>
          <w:b/>
          <w:lang w:val="hu-HU"/>
        </w:rPr>
      </w:pPr>
      <w:r w:rsidRPr="00416889">
        <w:rPr>
          <w:b/>
          <w:lang w:val="hu-HU"/>
        </w:rPr>
        <w:t>Címe:</w:t>
      </w:r>
    </w:p>
    <w:p w14:paraId="47629347" w14:textId="7D9739CB" w:rsidR="00C81B45" w:rsidRPr="00416889" w:rsidRDefault="00BD2355" w:rsidP="004E37A2">
      <w:pPr>
        <w:jc w:val="both"/>
        <w:rPr>
          <w:lang w:val="hu-HU"/>
        </w:rPr>
      </w:pPr>
      <w:r w:rsidRPr="00416889">
        <w:rPr>
          <w:lang w:val="hu-HU"/>
        </w:rPr>
        <w:t>762</w:t>
      </w:r>
      <w:r w:rsidR="00B556C5">
        <w:rPr>
          <w:lang w:val="hu-HU"/>
        </w:rPr>
        <w:t>4</w:t>
      </w:r>
      <w:r w:rsidRPr="00416889">
        <w:rPr>
          <w:lang w:val="hu-HU"/>
        </w:rPr>
        <w:t xml:space="preserve"> Pécs,</w:t>
      </w:r>
      <w:r w:rsidR="002377B2" w:rsidRPr="00416889">
        <w:rPr>
          <w:lang w:val="hu-HU"/>
        </w:rPr>
        <w:t xml:space="preserve"> </w:t>
      </w:r>
      <w:r w:rsidR="00B556C5">
        <w:rPr>
          <w:lang w:val="hu-HU"/>
        </w:rPr>
        <w:t>Ifjúság útja 6.</w:t>
      </w:r>
    </w:p>
    <w:p w14:paraId="2BB8E2AF" w14:textId="77777777" w:rsidR="00B766FD" w:rsidRPr="00416889" w:rsidRDefault="00B766FD" w:rsidP="004E37A2">
      <w:pPr>
        <w:jc w:val="both"/>
        <w:rPr>
          <w:b/>
          <w:lang w:val="hu-HU"/>
        </w:rPr>
      </w:pPr>
    </w:p>
    <w:p w14:paraId="6EDD2FE2" w14:textId="77777777" w:rsidR="00A841CD" w:rsidRPr="00416889" w:rsidRDefault="00A841CD" w:rsidP="004E37A2">
      <w:pPr>
        <w:pStyle w:val="NormlWeb"/>
        <w:jc w:val="both"/>
      </w:pPr>
      <w:r w:rsidRPr="00416889">
        <w:rPr>
          <w:rStyle w:val="Kiemels2"/>
        </w:rPr>
        <w:t>Vezetője:</w:t>
      </w:r>
    </w:p>
    <w:p w14:paraId="3682E8EA" w14:textId="3267EA82" w:rsidR="00A841CD" w:rsidRPr="00416889" w:rsidRDefault="00B556C5" w:rsidP="004E37A2">
      <w:pPr>
        <w:pStyle w:val="NormlWeb"/>
        <w:jc w:val="both"/>
      </w:pPr>
      <w:r>
        <w:t xml:space="preserve">Spéder Zsolt, </w:t>
      </w:r>
      <w:proofErr w:type="spellStart"/>
      <w:r>
        <w:t>DSc</w:t>
      </w:r>
      <w:proofErr w:type="spellEnd"/>
      <w:r w:rsidR="00A841CD" w:rsidRPr="00416889">
        <w:t xml:space="preserve">, </w:t>
      </w:r>
      <w:r>
        <w:t>PTE Bölcsészet</w:t>
      </w:r>
      <w:r w:rsidR="00D65E6C">
        <w:t>- és Társadalom</w:t>
      </w:r>
      <w:r>
        <w:t xml:space="preserve">tudományi Kar (PTE BTK) Társadalom- és Médiatudományi Intézet (TMI) Szociológia Tanszék, </w:t>
      </w:r>
      <w:r w:rsidR="00A841CD" w:rsidRPr="00416889">
        <w:t>egyetemi tanár</w:t>
      </w:r>
    </w:p>
    <w:p w14:paraId="572E1D91" w14:textId="77777777" w:rsidR="00A841CD" w:rsidRPr="00416889" w:rsidRDefault="00A841CD" w:rsidP="004E37A2">
      <w:pPr>
        <w:pStyle w:val="NormlWeb"/>
        <w:jc w:val="both"/>
      </w:pPr>
      <w:r w:rsidRPr="00416889">
        <w:rPr>
          <w:rStyle w:val="Kiemels2"/>
        </w:rPr>
        <w:t>Alapító szervezet:</w:t>
      </w:r>
    </w:p>
    <w:p w14:paraId="1F31253C" w14:textId="579C5EC8" w:rsidR="00A841CD" w:rsidRPr="00416889" w:rsidRDefault="00A841CD" w:rsidP="004E37A2">
      <w:pPr>
        <w:pStyle w:val="NormlWeb"/>
        <w:jc w:val="both"/>
      </w:pPr>
      <w:r w:rsidRPr="00416889">
        <w:t xml:space="preserve">PTE </w:t>
      </w:r>
      <w:r w:rsidR="00D65E6C">
        <w:t>Bölcsészet- és Társadalomtudományi Kar</w:t>
      </w:r>
      <w:r w:rsidRPr="00416889">
        <w:t xml:space="preserve"> </w:t>
      </w:r>
      <w:r w:rsidR="00B556C5">
        <w:t>Társadalom- és Médiatudományi Intézet</w:t>
      </w:r>
      <w:r w:rsidR="00B556C5" w:rsidRPr="00416889">
        <w:t xml:space="preserve"> </w:t>
      </w:r>
      <w:r w:rsidRPr="00416889">
        <w:t>Szociológia Tanszé</w:t>
      </w:r>
      <w:r w:rsidRPr="00416889">
        <w:rPr>
          <w:rStyle w:val="Kiemels2"/>
          <w:b w:val="0"/>
        </w:rPr>
        <w:t>k</w:t>
      </w:r>
    </w:p>
    <w:p w14:paraId="44ACBB89" w14:textId="77777777" w:rsidR="00A841CD" w:rsidRPr="00416889" w:rsidRDefault="00A841CD" w:rsidP="004E37A2">
      <w:pPr>
        <w:pStyle w:val="NormlWeb"/>
        <w:jc w:val="both"/>
      </w:pPr>
      <w:r w:rsidRPr="00416889">
        <w:rPr>
          <w:rStyle w:val="Kiemels2"/>
        </w:rPr>
        <w:t xml:space="preserve">A DSZDI Tanácsának Elnöke:           </w:t>
      </w:r>
    </w:p>
    <w:p w14:paraId="31A3449F" w14:textId="5C83A7A8" w:rsidR="00A841CD" w:rsidRPr="00416889" w:rsidRDefault="0057536A" w:rsidP="004E37A2">
      <w:pPr>
        <w:pStyle w:val="NormlWeb"/>
        <w:jc w:val="both"/>
      </w:pPr>
      <w:r>
        <w:t>Spéder Zsolt</w:t>
      </w:r>
      <w:r w:rsidR="00A841CD" w:rsidRPr="00416889">
        <w:t xml:space="preserve"> </w:t>
      </w:r>
      <w:proofErr w:type="spellStart"/>
      <w:r w:rsidR="00A841CD" w:rsidRPr="00416889">
        <w:t>DSc</w:t>
      </w:r>
      <w:proofErr w:type="spellEnd"/>
      <w:r w:rsidR="00A841CD" w:rsidRPr="00416889">
        <w:t>, PTE BTK, egyetemi t</w:t>
      </w:r>
      <w:r w:rsidR="00C160FA">
        <w:t>anár, a PTE BTK DSZDI vezetője</w:t>
      </w:r>
      <w:r w:rsidR="00F55D0C">
        <w:t>, a Demográfia Program vezetője</w:t>
      </w:r>
    </w:p>
    <w:p w14:paraId="5F8C5709" w14:textId="77777777" w:rsidR="00A841CD" w:rsidRPr="00416889" w:rsidRDefault="00A841CD" w:rsidP="004E37A2">
      <w:pPr>
        <w:pStyle w:val="NormlWeb"/>
        <w:jc w:val="both"/>
      </w:pPr>
      <w:r w:rsidRPr="00416889">
        <w:rPr>
          <w:rStyle w:val="Kiemels2"/>
        </w:rPr>
        <w:t xml:space="preserve">Tagjai:                        </w:t>
      </w:r>
    </w:p>
    <w:p w14:paraId="25F3D4DB" w14:textId="41C3B7CA" w:rsidR="00A841CD" w:rsidRPr="00416889" w:rsidRDefault="00374923" w:rsidP="004E37A2">
      <w:pPr>
        <w:numPr>
          <w:ilvl w:val="0"/>
          <w:numId w:val="27"/>
        </w:numPr>
        <w:spacing w:before="100" w:beforeAutospacing="1" w:after="100" w:afterAutospacing="1"/>
        <w:jc w:val="both"/>
        <w:rPr>
          <w:lang w:val="hu-HU"/>
        </w:rPr>
      </w:pPr>
      <w:r>
        <w:rPr>
          <w:lang w:val="hu-HU"/>
        </w:rPr>
        <w:t>Füzér Katalin</w:t>
      </w:r>
      <w:r w:rsidR="00A841CD" w:rsidRPr="00416889">
        <w:rPr>
          <w:lang w:val="hu-HU"/>
        </w:rPr>
        <w:t xml:space="preserve">, PTE BTK, habil. egyetemi docens, a PTE BTK </w:t>
      </w:r>
      <w:r w:rsidR="0057536A">
        <w:rPr>
          <w:lang w:val="hu-HU"/>
        </w:rPr>
        <w:t>TMI</w:t>
      </w:r>
      <w:r w:rsidR="00A841CD" w:rsidRPr="00416889">
        <w:rPr>
          <w:lang w:val="hu-HU"/>
        </w:rPr>
        <w:t xml:space="preserve"> Szociológia Tanszék vezetője</w:t>
      </w:r>
    </w:p>
    <w:p w14:paraId="16398E35" w14:textId="77777777" w:rsidR="00A841CD" w:rsidRPr="00416889" w:rsidRDefault="00A841CD" w:rsidP="004E37A2">
      <w:pPr>
        <w:numPr>
          <w:ilvl w:val="0"/>
          <w:numId w:val="27"/>
        </w:numPr>
        <w:spacing w:before="100" w:beforeAutospacing="1" w:after="100" w:afterAutospacing="1"/>
        <w:jc w:val="both"/>
        <w:rPr>
          <w:lang w:val="hu-HU"/>
        </w:rPr>
      </w:pPr>
      <w:r w:rsidRPr="00416889">
        <w:rPr>
          <w:lang w:val="hu-HU"/>
        </w:rPr>
        <w:t xml:space="preserve">Kelemen Gábor, PTE BTK, egyetemi tanár, a PTE BTK DSZDI </w:t>
      </w:r>
      <w:proofErr w:type="spellStart"/>
      <w:r w:rsidRPr="00416889">
        <w:rPr>
          <w:lang w:val="hu-HU"/>
        </w:rPr>
        <w:t>Addiktológia</w:t>
      </w:r>
      <w:proofErr w:type="spellEnd"/>
      <w:r w:rsidRPr="00416889">
        <w:rPr>
          <w:lang w:val="hu-HU"/>
        </w:rPr>
        <w:t xml:space="preserve"> és Egészségmagatartás Program vezetője</w:t>
      </w:r>
    </w:p>
    <w:p w14:paraId="39114705" w14:textId="0AE88554" w:rsidR="00A841CD" w:rsidRPr="00416889" w:rsidRDefault="0057536A" w:rsidP="004E37A2">
      <w:pPr>
        <w:numPr>
          <w:ilvl w:val="0"/>
          <w:numId w:val="27"/>
        </w:numPr>
        <w:spacing w:before="100" w:beforeAutospacing="1" w:after="100" w:afterAutospacing="1"/>
        <w:jc w:val="both"/>
        <w:rPr>
          <w:lang w:val="hu-HU"/>
        </w:rPr>
      </w:pPr>
      <w:r>
        <w:rPr>
          <w:lang w:val="hu-HU"/>
        </w:rPr>
        <w:t>Kovács Teréz</w:t>
      </w:r>
      <w:r w:rsidR="00A841CD" w:rsidRPr="00416889">
        <w:rPr>
          <w:lang w:val="hu-HU"/>
        </w:rPr>
        <w:t xml:space="preserve">, PTE BTK, egyetemi tanár, a </w:t>
      </w:r>
      <w:r>
        <w:rPr>
          <w:lang w:val="hu-HU"/>
        </w:rPr>
        <w:t>Településszociológia Program</w:t>
      </w:r>
      <w:r w:rsidR="00A841CD" w:rsidRPr="00416889">
        <w:rPr>
          <w:lang w:val="hu-HU"/>
        </w:rPr>
        <w:t xml:space="preserve"> vezetője</w:t>
      </w:r>
    </w:p>
    <w:p w14:paraId="66DE5465" w14:textId="77777777" w:rsidR="00A841CD" w:rsidRPr="00416889" w:rsidRDefault="00A841CD" w:rsidP="004E37A2">
      <w:pPr>
        <w:pStyle w:val="NormlWeb"/>
        <w:jc w:val="both"/>
      </w:pPr>
      <w:r w:rsidRPr="00416889">
        <w:rPr>
          <w:rStyle w:val="Kiemels2"/>
        </w:rPr>
        <w:t>Titkára:</w:t>
      </w:r>
    </w:p>
    <w:p w14:paraId="7A588EC3" w14:textId="77777777" w:rsidR="00A841CD" w:rsidRPr="00416889" w:rsidRDefault="00A841CD" w:rsidP="004E37A2">
      <w:pPr>
        <w:pStyle w:val="NormlWeb"/>
        <w:jc w:val="both"/>
      </w:pPr>
      <w:r w:rsidRPr="00416889">
        <w:t>Berger Viktor, PTE BTK, egyetemi adjunktus</w:t>
      </w:r>
    </w:p>
    <w:p w14:paraId="3269DA82" w14:textId="77777777" w:rsidR="00B766FD" w:rsidRPr="00416889" w:rsidRDefault="00B766FD" w:rsidP="004E37A2">
      <w:pPr>
        <w:jc w:val="both"/>
        <w:rPr>
          <w:b/>
          <w:lang w:val="hu-HU"/>
        </w:rPr>
      </w:pPr>
    </w:p>
    <w:p w14:paraId="21F076E2" w14:textId="77777777" w:rsidR="00760C55" w:rsidRPr="00416889" w:rsidRDefault="00760C55" w:rsidP="004E37A2">
      <w:pPr>
        <w:jc w:val="both"/>
        <w:rPr>
          <w:b/>
          <w:lang w:val="hu-HU"/>
        </w:rPr>
      </w:pPr>
      <w:r w:rsidRPr="00416889">
        <w:rPr>
          <w:b/>
          <w:lang w:val="hu-HU"/>
        </w:rPr>
        <w:t>Titkársága:</w:t>
      </w:r>
    </w:p>
    <w:p w14:paraId="210D84C9" w14:textId="77777777" w:rsidR="00BD2355" w:rsidRPr="00416889" w:rsidRDefault="00BD2355" w:rsidP="004E37A2">
      <w:pPr>
        <w:jc w:val="both"/>
        <w:rPr>
          <w:lang w:val="hu-HU"/>
        </w:rPr>
      </w:pPr>
      <w:r w:rsidRPr="00416889">
        <w:rPr>
          <w:lang w:val="hu-HU"/>
        </w:rPr>
        <w:t xml:space="preserve">PTE BTK </w:t>
      </w:r>
      <w:r w:rsidR="005F4B62" w:rsidRPr="00416889">
        <w:rPr>
          <w:lang w:val="hu-HU"/>
        </w:rPr>
        <w:t xml:space="preserve">Társadalom- és Médiatudományi Intézet </w:t>
      </w:r>
      <w:r w:rsidRPr="00416889">
        <w:rPr>
          <w:lang w:val="hu-HU"/>
        </w:rPr>
        <w:t>Szociológia Tanszék</w:t>
      </w:r>
    </w:p>
    <w:p w14:paraId="1EABCDD7" w14:textId="7337F29F" w:rsidR="00BD2355" w:rsidRPr="00416889" w:rsidRDefault="00BD2355" w:rsidP="004E37A2">
      <w:pPr>
        <w:jc w:val="both"/>
        <w:rPr>
          <w:lang w:val="hu-HU"/>
        </w:rPr>
      </w:pPr>
      <w:r w:rsidRPr="00416889">
        <w:rPr>
          <w:lang w:val="hu-HU"/>
        </w:rPr>
        <w:t>762</w:t>
      </w:r>
      <w:r w:rsidR="0057536A">
        <w:rPr>
          <w:lang w:val="hu-HU"/>
        </w:rPr>
        <w:t>4</w:t>
      </w:r>
      <w:r w:rsidRPr="00416889">
        <w:rPr>
          <w:lang w:val="hu-HU"/>
        </w:rPr>
        <w:t xml:space="preserve"> Pécs, </w:t>
      </w:r>
      <w:r w:rsidR="0057536A">
        <w:rPr>
          <w:lang w:val="hu-HU"/>
        </w:rPr>
        <w:t xml:space="preserve">Ifjúság útja </w:t>
      </w:r>
      <w:r w:rsidRPr="00416889">
        <w:rPr>
          <w:lang w:val="hu-HU"/>
        </w:rPr>
        <w:t>6.</w:t>
      </w:r>
    </w:p>
    <w:p w14:paraId="40047B23" w14:textId="77777777" w:rsidR="00B766FD" w:rsidRPr="00416889" w:rsidRDefault="00B766FD" w:rsidP="004E37A2">
      <w:pPr>
        <w:jc w:val="both"/>
        <w:rPr>
          <w:b/>
          <w:lang w:val="hu-HU"/>
        </w:rPr>
      </w:pPr>
    </w:p>
    <w:p w14:paraId="06F4B2E1" w14:textId="77777777" w:rsidR="008A1915" w:rsidRPr="00416889" w:rsidRDefault="008A1915" w:rsidP="004E37A2">
      <w:pPr>
        <w:jc w:val="both"/>
        <w:rPr>
          <w:lang w:val="hu-HU"/>
        </w:rPr>
      </w:pPr>
      <w:r w:rsidRPr="00416889">
        <w:rPr>
          <w:b/>
          <w:lang w:val="hu-HU"/>
        </w:rPr>
        <w:t>Honlap címe</w:t>
      </w:r>
      <w:r w:rsidRPr="00416889">
        <w:rPr>
          <w:lang w:val="hu-HU"/>
        </w:rPr>
        <w:t>:</w:t>
      </w:r>
    </w:p>
    <w:p w14:paraId="747F07F3" w14:textId="77777777" w:rsidR="008A1915" w:rsidRPr="00416889" w:rsidRDefault="008A1915" w:rsidP="004E37A2">
      <w:pPr>
        <w:jc w:val="both"/>
        <w:rPr>
          <w:lang w:val="hu-HU"/>
        </w:rPr>
      </w:pPr>
      <w:r w:rsidRPr="00416889">
        <w:rPr>
          <w:lang w:val="hu-HU"/>
        </w:rPr>
        <w:t>http://szociologia.btk.pte.hu/doktori-iskola</w:t>
      </w:r>
    </w:p>
    <w:p w14:paraId="4860E78B" w14:textId="77777777" w:rsidR="00C81B45" w:rsidRPr="00416889" w:rsidRDefault="00B766FD" w:rsidP="004E37A2">
      <w:pPr>
        <w:jc w:val="both"/>
        <w:rPr>
          <w:lang w:val="hu-HU"/>
        </w:rPr>
      </w:pPr>
      <w:r w:rsidRPr="00416889">
        <w:rPr>
          <w:b/>
          <w:lang w:val="hu-HU"/>
        </w:rPr>
        <w:br w:type="page"/>
      </w:r>
    </w:p>
    <w:p w14:paraId="489F997C" w14:textId="4463B3B3" w:rsidR="00A00FD8" w:rsidRPr="00416889" w:rsidRDefault="00B57FA6" w:rsidP="004E37A2">
      <w:pPr>
        <w:pStyle w:val="Cmsor1"/>
        <w:jc w:val="both"/>
        <w:rPr>
          <w:iCs/>
        </w:rPr>
      </w:pPr>
      <w:r w:rsidRPr="00416889">
        <w:rPr>
          <w:iCs/>
        </w:rPr>
        <w:lastRenderedPageBreak/>
        <w:t xml:space="preserve">PTE </w:t>
      </w:r>
      <w:r w:rsidR="00AD21A9" w:rsidRPr="00416889">
        <w:rPr>
          <w:iCs/>
        </w:rPr>
        <w:t xml:space="preserve">Demográfia és </w:t>
      </w:r>
      <w:r w:rsidR="00FD58FD" w:rsidRPr="00416889">
        <w:rPr>
          <w:iCs/>
        </w:rPr>
        <w:t>S</w:t>
      </w:r>
      <w:r w:rsidR="00AD21A9" w:rsidRPr="00416889">
        <w:rPr>
          <w:iCs/>
        </w:rPr>
        <w:t xml:space="preserve">zociológia </w:t>
      </w:r>
      <w:r w:rsidRPr="00416889">
        <w:rPr>
          <w:iCs/>
        </w:rPr>
        <w:t xml:space="preserve">Doktori Iskola </w:t>
      </w:r>
    </w:p>
    <w:p w14:paraId="2DD009A8" w14:textId="77777777" w:rsidR="003A6F12" w:rsidRPr="00416889" w:rsidRDefault="00A00FD8" w:rsidP="004E37A2">
      <w:pPr>
        <w:pStyle w:val="Cmsor1"/>
        <w:jc w:val="both"/>
        <w:rPr>
          <w:iCs/>
        </w:rPr>
      </w:pPr>
      <w:r w:rsidRPr="00416889">
        <w:rPr>
          <w:iCs/>
        </w:rPr>
        <w:t>S</w:t>
      </w:r>
      <w:r w:rsidR="00FD58FD" w:rsidRPr="00416889">
        <w:rPr>
          <w:iCs/>
        </w:rPr>
        <w:t xml:space="preserve">zervezeti és </w:t>
      </w:r>
      <w:r w:rsidRPr="00416889">
        <w:rPr>
          <w:iCs/>
        </w:rPr>
        <w:t>Működési S</w:t>
      </w:r>
      <w:r w:rsidR="003A6F12" w:rsidRPr="00416889">
        <w:rPr>
          <w:iCs/>
        </w:rPr>
        <w:t>zabályzat</w:t>
      </w:r>
      <w:bookmarkEnd w:id="0"/>
      <w:bookmarkEnd w:id="1"/>
      <w:r w:rsidR="00FC2410" w:rsidRPr="00416889">
        <w:rPr>
          <w:rStyle w:val="Lbjegyzet-hivatkozs"/>
          <w:iCs/>
        </w:rPr>
        <w:footnoteReference w:id="1"/>
      </w:r>
    </w:p>
    <w:p w14:paraId="210F432E" w14:textId="77777777" w:rsidR="002668A5" w:rsidRPr="00416889" w:rsidRDefault="002668A5" w:rsidP="004E37A2">
      <w:pPr>
        <w:jc w:val="both"/>
        <w:rPr>
          <w:sz w:val="28"/>
          <w:szCs w:val="28"/>
          <w:lang w:val="hu-HU"/>
        </w:rPr>
      </w:pPr>
    </w:p>
    <w:p w14:paraId="61910AAF" w14:textId="77777777" w:rsidR="00C81B45" w:rsidRPr="00416889" w:rsidRDefault="00C81B45" w:rsidP="004E37A2">
      <w:pPr>
        <w:jc w:val="both"/>
        <w:rPr>
          <w:lang w:val="hu-HU"/>
        </w:rPr>
      </w:pPr>
    </w:p>
    <w:p w14:paraId="1453C6A6" w14:textId="77777777" w:rsidR="00C81B45" w:rsidRPr="00416889" w:rsidRDefault="00C81B45" w:rsidP="004E37A2">
      <w:pPr>
        <w:jc w:val="both"/>
        <w:rPr>
          <w:lang w:val="hu-HU"/>
        </w:rPr>
      </w:pPr>
    </w:p>
    <w:p w14:paraId="6CF8976F" w14:textId="77777777" w:rsidR="003A6F12" w:rsidRPr="00416889" w:rsidRDefault="003A6F12" w:rsidP="004E37A2">
      <w:pPr>
        <w:numPr>
          <w:ilvl w:val="0"/>
          <w:numId w:val="2"/>
        </w:numPr>
        <w:autoSpaceDE w:val="0"/>
        <w:autoSpaceDN w:val="0"/>
        <w:jc w:val="both"/>
        <w:rPr>
          <w:lang w:val="hu-HU"/>
        </w:rPr>
      </w:pPr>
      <w:r w:rsidRPr="00416889">
        <w:rPr>
          <w:b/>
          <w:bCs/>
          <w:lang w:val="hu-HU"/>
        </w:rPr>
        <w:t>Általános rendelkezések</w:t>
      </w:r>
    </w:p>
    <w:p w14:paraId="17D661F5" w14:textId="77777777" w:rsidR="00810647" w:rsidRPr="00416889" w:rsidRDefault="00810647" w:rsidP="004E37A2">
      <w:pPr>
        <w:autoSpaceDE w:val="0"/>
        <w:autoSpaceDN w:val="0"/>
        <w:jc w:val="both"/>
        <w:rPr>
          <w:sz w:val="22"/>
          <w:lang w:val="hu-HU"/>
        </w:rPr>
      </w:pPr>
    </w:p>
    <w:p w14:paraId="67254856" w14:textId="77777777" w:rsidR="006244AC" w:rsidRDefault="003A6B77" w:rsidP="004E37A2">
      <w:pPr>
        <w:jc w:val="both"/>
        <w:rPr>
          <w:sz w:val="22"/>
          <w:lang w:val="hu-HU"/>
        </w:rPr>
      </w:pPr>
      <w:r w:rsidRPr="00416889">
        <w:rPr>
          <w:sz w:val="22"/>
          <w:lang w:val="hu-HU"/>
        </w:rPr>
        <w:t xml:space="preserve">1.§ </w:t>
      </w:r>
    </w:p>
    <w:p w14:paraId="1678A562" w14:textId="3FF1B045" w:rsidR="00C81B45" w:rsidRPr="00416889" w:rsidRDefault="003A6B77" w:rsidP="004E37A2">
      <w:pPr>
        <w:jc w:val="both"/>
        <w:rPr>
          <w:sz w:val="22"/>
          <w:lang w:val="hu-HU"/>
        </w:rPr>
      </w:pPr>
      <w:r w:rsidRPr="00416889">
        <w:rPr>
          <w:sz w:val="22"/>
          <w:lang w:val="hu-HU"/>
        </w:rPr>
        <w:t xml:space="preserve">(1) </w:t>
      </w:r>
      <w:r w:rsidR="003A6F12" w:rsidRPr="00416889">
        <w:rPr>
          <w:sz w:val="22"/>
          <w:lang w:val="hu-HU"/>
        </w:rPr>
        <w:t xml:space="preserve">A PTE </w:t>
      </w:r>
      <w:r w:rsidR="000229DE" w:rsidRPr="00416889">
        <w:rPr>
          <w:sz w:val="22"/>
          <w:lang w:val="hu-HU"/>
        </w:rPr>
        <w:t>Demográfia és Szociológia</w:t>
      </w:r>
      <w:r w:rsidR="003A6F12" w:rsidRPr="00416889">
        <w:rPr>
          <w:sz w:val="22"/>
          <w:lang w:val="hu-HU"/>
        </w:rPr>
        <w:t xml:space="preserve"> Doktori Iskola</w:t>
      </w:r>
      <w:r w:rsidR="00AD21A9" w:rsidRPr="00416889">
        <w:rPr>
          <w:sz w:val="22"/>
          <w:lang w:val="hu-HU"/>
        </w:rPr>
        <w:t xml:space="preserve"> (DSZDI), diszciplináris doktori iskolaként képzést folytat a társadalomtudományok, ezen belül a szociológia és a demográfia tudományágaiban.</w:t>
      </w:r>
      <w:r w:rsidR="003A6F12" w:rsidRPr="00416889">
        <w:rPr>
          <w:sz w:val="22"/>
          <w:lang w:val="hu-HU"/>
        </w:rPr>
        <w:t xml:space="preserve"> </w:t>
      </w:r>
    </w:p>
    <w:p w14:paraId="2D6D6EFA" w14:textId="77777777" w:rsidR="00C81B45" w:rsidRPr="00416889" w:rsidRDefault="00C81B45" w:rsidP="004E37A2">
      <w:pPr>
        <w:jc w:val="both"/>
        <w:rPr>
          <w:sz w:val="22"/>
          <w:lang w:val="hu-HU"/>
        </w:rPr>
      </w:pPr>
    </w:p>
    <w:p w14:paraId="5A474682" w14:textId="079B6E34" w:rsidR="003A6F12" w:rsidRPr="00416889" w:rsidRDefault="003A6B77" w:rsidP="004E37A2">
      <w:pPr>
        <w:jc w:val="both"/>
        <w:rPr>
          <w:sz w:val="22"/>
          <w:lang w:val="hu-HU"/>
        </w:rPr>
      </w:pPr>
      <w:r w:rsidRPr="00416889">
        <w:rPr>
          <w:sz w:val="22"/>
          <w:lang w:val="hu-HU"/>
        </w:rPr>
        <w:t xml:space="preserve">(2) </w:t>
      </w:r>
      <w:r w:rsidR="004D0D83" w:rsidRPr="00416889">
        <w:rPr>
          <w:sz w:val="22"/>
          <w:lang w:val="hu-HU"/>
        </w:rPr>
        <w:t>A doktori iskola működésének</w:t>
      </w:r>
      <w:r w:rsidR="003A6F12" w:rsidRPr="00416889">
        <w:rPr>
          <w:sz w:val="22"/>
          <w:lang w:val="hu-HU"/>
        </w:rPr>
        <w:t xml:space="preserve"> szabályozását a PTE Doktori Szabályzatának (továbbiakban: EDSZ) és a </w:t>
      </w:r>
      <w:r w:rsidR="00442DD0">
        <w:rPr>
          <w:sz w:val="22"/>
          <w:lang w:val="hu-HU"/>
        </w:rPr>
        <w:t>PTE Bölcsészet és Társadalomtudományi Doktori Tanácsának</w:t>
      </w:r>
      <w:r w:rsidR="00B57FA6" w:rsidRPr="00416889">
        <w:rPr>
          <w:sz w:val="22"/>
          <w:lang w:val="hu-HU"/>
        </w:rPr>
        <w:t xml:space="preserve"> (továbbiakban: </w:t>
      </w:r>
      <w:r w:rsidR="00442DD0">
        <w:rPr>
          <w:sz w:val="22"/>
          <w:lang w:val="hu-HU"/>
        </w:rPr>
        <w:t>BTDT</w:t>
      </w:r>
      <w:r w:rsidR="00B57FA6" w:rsidRPr="00416889">
        <w:rPr>
          <w:sz w:val="22"/>
          <w:lang w:val="hu-HU"/>
        </w:rPr>
        <w:t>)</w:t>
      </w:r>
      <w:r w:rsidR="003A6F12" w:rsidRPr="00416889">
        <w:rPr>
          <w:sz w:val="22"/>
          <w:lang w:val="hu-HU"/>
        </w:rPr>
        <w:t xml:space="preserve"> rendelkezései szerint határozza meg. Javaslatait, állásfoglalásait a </w:t>
      </w:r>
      <w:r w:rsidR="00773A6D">
        <w:rPr>
          <w:sz w:val="22"/>
          <w:lang w:val="hu-HU"/>
        </w:rPr>
        <w:t>BTDT</w:t>
      </w:r>
      <w:r w:rsidR="003A6F12" w:rsidRPr="00416889">
        <w:rPr>
          <w:sz w:val="22"/>
          <w:lang w:val="hu-HU"/>
        </w:rPr>
        <w:t xml:space="preserve"> elé terjeszti</w:t>
      </w:r>
      <w:r w:rsidR="001F1C15" w:rsidRPr="00416889">
        <w:rPr>
          <w:sz w:val="22"/>
          <w:lang w:val="hu-HU"/>
        </w:rPr>
        <w:t>.</w:t>
      </w:r>
    </w:p>
    <w:p w14:paraId="7B68D352" w14:textId="77777777" w:rsidR="00B57FA6" w:rsidRPr="00416889" w:rsidRDefault="00B57FA6" w:rsidP="004E37A2">
      <w:pPr>
        <w:jc w:val="both"/>
        <w:rPr>
          <w:b/>
          <w:bCs/>
          <w:sz w:val="22"/>
          <w:lang w:val="hu-HU"/>
        </w:rPr>
      </w:pPr>
    </w:p>
    <w:p w14:paraId="7F7FF8C8" w14:textId="466378A0" w:rsidR="003A6F12" w:rsidRDefault="00C81B45" w:rsidP="004E37A2">
      <w:pPr>
        <w:autoSpaceDE w:val="0"/>
        <w:autoSpaceDN w:val="0"/>
        <w:jc w:val="both"/>
        <w:rPr>
          <w:sz w:val="22"/>
          <w:lang w:val="hu-HU"/>
        </w:rPr>
      </w:pPr>
      <w:r w:rsidRPr="00416889">
        <w:rPr>
          <w:sz w:val="22"/>
          <w:lang w:val="hu-HU"/>
        </w:rPr>
        <w:t>(3)</w:t>
      </w:r>
      <w:r w:rsidR="0049426E" w:rsidRPr="00416889">
        <w:rPr>
          <w:sz w:val="22"/>
          <w:lang w:val="hu-HU"/>
        </w:rPr>
        <w:t xml:space="preserve"> </w:t>
      </w:r>
      <w:r w:rsidR="003A6F12" w:rsidRPr="00416889">
        <w:rPr>
          <w:sz w:val="22"/>
          <w:lang w:val="hu-HU"/>
        </w:rPr>
        <w:t>A</w:t>
      </w:r>
      <w:r w:rsidR="00481A95" w:rsidRPr="00416889">
        <w:rPr>
          <w:sz w:val="22"/>
          <w:lang w:val="hu-HU"/>
        </w:rPr>
        <w:t xml:space="preserve"> DSZDI</w:t>
      </w:r>
      <w:r w:rsidR="003A6F12" w:rsidRPr="00416889">
        <w:rPr>
          <w:sz w:val="22"/>
          <w:lang w:val="hu-HU"/>
        </w:rPr>
        <w:t xml:space="preserve"> által szervezett doktori képzésnek</w:t>
      </w:r>
      <w:r w:rsidR="001F1C15" w:rsidRPr="00416889">
        <w:rPr>
          <w:sz w:val="22"/>
          <w:lang w:val="hu-HU"/>
        </w:rPr>
        <w:t xml:space="preserve"> két formája van: </w:t>
      </w:r>
      <w:r w:rsidR="00F71B50">
        <w:rPr>
          <w:sz w:val="22"/>
          <w:lang w:val="hu-HU"/>
        </w:rPr>
        <w:t>állami</w:t>
      </w:r>
      <w:r w:rsidR="001F1C15" w:rsidRPr="00416889">
        <w:rPr>
          <w:sz w:val="22"/>
          <w:lang w:val="hu-HU"/>
        </w:rPr>
        <w:t xml:space="preserve"> </w:t>
      </w:r>
      <w:r w:rsidR="003A6F12" w:rsidRPr="00416889">
        <w:rPr>
          <w:sz w:val="22"/>
          <w:lang w:val="hu-HU"/>
        </w:rPr>
        <w:t xml:space="preserve">ösztöndíjas és </w:t>
      </w:r>
      <w:r w:rsidR="001F1C15" w:rsidRPr="00416889">
        <w:rPr>
          <w:sz w:val="22"/>
          <w:lang w:val="hu-HU"/>
        </w:rPr>
        <w:t xml:space="preserve">önköltséges </w:t>
      </w:r>
      <w:r w:rsidR="00FD58FD" w:rsidRPr="00416889">
        <w:rPr>
          <w:sz w:val="22"/>
          <w:lang w:val="hu-HU"/>
        </w:rPr>
        <w:t>forma</w:t>
      </w:r>
      <w:r w:rsidR="004D0D83" w:rsidRPr="00416889">
        <w:rPr>
          <w:sz w:val="22"/>
          <w:lang w:val="hu-HU"/>
        </w:rPr>
        <w:t>.</w:t>
      </w:r>
      <w:r w:rsidR="003A6F12" w:rsidRPr="00416889">
        <w:rPr>
          <w:sz w:val="22"/>
          <w:lang w:val="hu-HU"/>
        </w:rPr>
        <w:t xml:space="preserve"> Az iskola szervezett képzés keretében, illetve egyéni felkészülés alapján doktori (PhD) fokozat odaítélésére tesz javaslatot</w:t>
      </w:r>
      <w:r w:rsidR="00B57FA6" w:rsidRPr="00416889">
        <w:rPr>
          <w:sz w:val="22"/>
          <w:lang w:val="hu-HU"/>
        </w:rPr>
        <w:t>.</w:t>
      </w:r>
    </w:p>
    <w:p w14:paraId="77585C31" w14:textId="13D5AFED" w:rsidR="00F71B50" w:rsidRDefault="00F71B50" w:rsidP="004E37A2">
      <w:pPr>
        <w:autoSpaceDE w:val="0"/>
        <w:autoSpaceDN w:val="0"/>
        <w:jc w:val="both"/>
        <w:rPr>
          <w:sz w:val="22"/>
          <w:lang w:val="hu-HU"/>
        </w:rPr>
      </w:pPr>
    </w:p>
    <w:p w14:paraId="07CACEC6" w14:textId="286DCD3C" w:rsidR="00F71B50" w:rsidRPr="00416889" w:rsidRDefault="00F71B50" w:rsidP="004E37A2">
      <w:pPr>
        <w:autoSpaceDE w:val="0"/>
        <w:autoSpaceDN w:val="0"/>
        <w:jc w:val="both"/>
        <w:rPr>
          <w:sz w:val="22"/>
          <w:lang w:val="hu-HU"/>
        </w:rPr>
      </w:pPr>
      <w:r>
        <w:rPr>
          <w:sz w:val="22"/>
          <w:lang w:val="hu-HU"/>
        </w:rPr>
        <w:t>(4) A DSZDI a</w:t>
      </w:r>
      <w:r w:rsidRPr="00F71B50">
        <w:rPr>
          <w:sz w:val="22"/>
          <w:lang w:val="hu-HU"/>
        </w:rPr>
        <w:t xml:space="preserve"> doktoranduszok</w:t>
      </w:r>
      <w:r>
        <w:rPr>
          <w:sz w:val="22"/>
          <w:lang w:val="hu-HU"/>
        </w:rPr>
        <w:t xml:space="preserve"> számára az állami ösztöndíjon kívül egyéb</w:t>
      </w:r>
      <w:r w:rsidRPr="00F71B50">
        <w:rPr>
          <w:sz w:val="22"/>
          <w:lang w:val="hu-HU"/>
        </w:rPr>
        <w:t>, nem állami hallgatói ösztöndíjak</w:t>
      </w:r>
      <w:r>
        <w:rPr>
          <w:sz w:val="22"/>
          <w:lang w:val="hu-HU"/>
        </w:rPr>
        <w:t>at is meghirdethet</w:t>
      </w:r>
      <w:r w:rsidRPr="00F71B50">
        <w:rPr>
          <w:sz w:val="22"/>
          <w:lang w:val="hu-HU"/>
        </w:rPr>
        <w:t xml:space="preserve">. Az aktuális pályázati </w:t>
      </w:r>
      <w:proofErr w:type="gramStart"/>
      <w:r w:rsidRPr="00F71B50">
        <w:rPr>
          <w:sz w:val="22"/>
          <w:lang w:val="hu-HU"/>
        </w:rPr>
        <w:t>lehetőségekről  a</w:t>
      </w:r>
      <w:proofErr w:type="gramEnd"/>
      <w:r w:rsidRPr="00F71B50">
        <w:rPr>
          <w:sz w:val="22"/>
          <w:lang w:val="hu-HU"/>
        </w:rPr>
        <w:t xml:space="preserve">  doktori  iskol</w:t>
      </w:r>
      <w:r>
        <w:rPr>
          <w:sz w:val="22"/>
          <w:lang w:val="hu-HU"/>
        </w:rPr>
        <w:t>a a honlapján</w:t>
      </w:r>
      <w:r w:rsidRPr="00F71B50">
        <w:rPr>
          <w:sz w:val="22"/>
          <w:lang w:val="hu-HU"/>
        </w:rPr>
        <w:t xml:space="preserve">  ad  tájékoztatást.  </w:t>
      </w:r>
    </w:p>
    <w:p w14:paraId="6B780491" w14:textId="77777777" w:rsidR="00B57FA6" w:rsidRPr="00416889" w:rsidRDefault="00B57FA6" w:rsidP="004E37A2">
      <w:pPr>
        <w:autoSpaceDE w:val="0"/>
        <w:autoSpaceDN w:val="0"/>
        <w:jc w:val="both"/>
        <w:rPr>
          <w:sz w:val="22"/>
          <w:lang w:val="hu-HU"/>
        </w:rPr>
      </w:pPr>
    </w:p>
    <w:p w14:paraId="76542EE0" w14:textId="6F59E83B" w:rsidR="003A6F12" w:rsidRPr="00416889" w:rsidRDefault="00C81B45" w:rsidP="004E37A2">
      <w:pPr>
        <w:autoSpaceDE w:val="0"/>
        <w:autoSpaceDN w:val="0"/>
        <w:jc w:val="both"/>
        <w:rPr>
          <w:sz w:val="22"/>
          <w:lang w:val="hu-HU"/>
        </w:rPr>
      </w:pPr>
      <w:r w:rsidRPr="00416889">
        <w:rPr>
          <w:sz w:val="22"/>
          <w:lang w:val="hu-HU"/>
        </w:rPr>
        <w:t>(</w:t>
      </w:r>
      <w:r w:rsidR="00F71B50">
        <w:rPr>
          <w:sz w:val="22"/>
          <w:lang w:val="hu-HU"/>
        </w:rPr>
        <w:t>5</w:t>
      </w:r>
      <w:r w:rsidRPr="00416889">
        <w:rPr>
          <w:sz w:val="22"/>
          <w:lang w:val="hu-HU"/>
        </w:rPr>
        <w:t>)</w:t>
      </w:r>
      <w:r w:rsidR="00442DD0">
        <w:rPr>
          <w:sz w:val="22"/>
          <w:lang w:val="hu-HU"/>
        </w:rPr>
        <w:t xml:space="preserve"> </w:t>
      </w:r>
      <w:r w:rsidR="00B57FA6" w:rsidRPr="00416889">
        <w:rPr>
          <w:sz w:val="22"/>
          <w:lang w:val="hu-HU"/>
        </w:rPr>
        <w:t>A</w:t>
      </w:r>
      <w:r w:rsidR="00481A95" w:rsidRPr="00416889">
        <w:rPr>
          <w:sz w:val="22"/>
          <w:lang w:val="hu-HU"/>
        </w:rPr>
        <w:t xml:space="preserve"> DSZDI</w:t>
      </w:r>
      <w:r w:rsidR="003A6F12" w:rsidRPr="00416889">
        <w:rPr>
          <w:sz w:val="22"/>
          <w:lang w:val="hu-HU"/>
        </w:rPr>
        <w:t xml:space="preserve"> rendelkezik</w:t>
      </w:r>
    </w:p>
    <w:p w14:paraId="436B587B" w14:textId="672F2148" w:rsidR="00C81B45" w:rsidRPr="00416889" w:rsidRDefault="003A6F12" w:rsidP="00F84E15">
      <w:pPr>
        <w:ind w:left="993" w:hanging="285"/>
        <w:jc w:val="both"/>
        <w:rPr>
          <w:sz w:val="22"/>
          <w:lang w:val="hu-HU"/>
        </w:rPr>
      </w:pPr>
      <w:r w:rsidRPr="00416889">
        <w:rPr>
          <w:sz w:val="22"/>
          <w:lang w:val="hu-HU"/>
        </w:rPr>
        <w:t>a) a doktori képzés és a doktori fokozat odaítélésére vonatkozó javaslattétel együttes jogával;</w:t>
      </w:r>
    </w:p>
    <w:p w14:paraId="701DD57B" w14:textId="67DCB451" w:rsidR="00C81B45" w:rsidRPr="00416889" w:rsidRDefault="003A6F12" w:rsidP="00F84E15">
      <w:pPr>
        <w:ind w:left="993" w:hanging="285"/>
        <w:jc w:val="both"/>
        <w:rPr>
          <w:sz w:val="22"/>
          <w:lang w:val="hu-HU"/>
        </w:rPr>
      </w:pPr>
      <w:r w:rsidRPr="00416889">
        <w:rPr>
          <w:sz w:val="22"/>
          <w:lang w:val="hu-HU"/>
        </w:rPr>
        <w:t xml:space="preserve">b) habilitációs pályázat véleményezése, </w:t>
      </w:r>
      <w:r w:rsidR="00FD58FD" w:rsidRPr="00416889">
        <w:rPr>
          <w:sz w:val="22"/>
          <w:lang w:val="hu-HU"/>
        </w:rPr>
        <w:t xml:space="preserve">és fokozat odaítélésére vonatkozó javaslattétel együttes jogával </w:t>
      </w:r>
      <w:r w:rsidRPr="00416889">
        <w:rPr>
          <w:sz w:val="22"/>
          <w:lang w:val="hu-HU"/>
        </w:rPr>
        <w:t xml:space="preserve">és a </w:t>
      </w:r>
      <w:r w:rsidR="007807C2">
        <w:rPr>
          <w:sz w:val="22"/>
          <w:lang w:val="hu-HU"/>
        </w:rPr>
        <w:t>BTDT</w:t>
      </w:r>
      <w:r w:rsidR="007807C2" w:rsidRPr="00416889">
        <w:rPr>
          <w:sz w:val="22"/>
          <w:lang w:val="hu-HU"/>
        </w:rPr>
        <w:t xml:space="preserve"> </w:t>
      </w:r>
      <w:r w:rsidRPr="00416889">
        <w:rPr>
          <w:sz w:val="22"/>
          <w:lang w:val="hu-HU"/>
        </w:rPr>
        <w:t>elé terjesztése jogával;</w:t>
      </w:r>
    </w:p>
    <w:p w14:paraId="4393BEE1" w14:textId="77777777" w:rsidR="003A6F12" w:rsidRPr="00416889" w:rsidRDefault="003A6F12" w:rsidP="00F84E15">
      <w:pPr>
        <w:ind w:left="993" w:hanging="285"/>
        <w:jc w:val="both"/>
        <w:rPr>
          <w:sz w:val="22"/>
          <w:lang w:val="hu-HU"/>
        </w:rPr>
      </w:pPr>
      <w:r w:rsidRPr="00416889">
        <w:rPr>
          <w:sz w:val="22"/>
          <w:lang w:val="hu-HU"/>
        </w:rPr>
        <w:t>c) a képzésben</w:t>
      </w:r>
      <w:r w:rsidR="00FD58FD" w:rsidRPr="00416889">
        <w:rPr>
          <w:sz w:val="22"/>
          <w:lang w:val="hu-HU"/>
        </w:rPr>
        <w:t>,</w:t>
      </w:r>
      <w:r w:rsidRPr="00416889">
        <w:rPr>
          <w:sz w:val="22"/>
          <w:lang w:val="hu-HU"/>
        </w:rPr>
        <w:t xml:space="preserve"> a felvételi elbírálásában és a vizsgáztatásban való részvétel, valamint az oktatási foglalkozások tartásának jogával;</w:t>
      </w:r>
    </w:p>
    <w:p w14:paraId="160E867F" w14:textId="77777777" w:rsidR="003A6F12" w:rsidRPr="00416889" w:rsidRDefault="003A6F12" w:rsidP="004E37A2">
      <w:pPr>
        <w:ind w:left="454" w:firstLine="454"/>
        <w:jc w:val="both"/>
        <w:rPr>
          <w:sz w:val="22"/>
          <w:lang w:val="hu-HU"/>
        </w:rPr>
      </w:pPr>
    </w:p>
    <w:p w14:paraId="464A77EC" w14:textId="77777777" w:rsidR="00B57FA6" w:rsidRPr="00416889" w:rsidRDefault="00B57FA6" w:rsidP="004E37A2">
      <w:pPr>
        <w:jc w:val="both"/>
        <w:rPr>
          <w:b/>
          <w:bCs/>
          <w:sz w:val="22"/>
          <w:lang w:val="hu-HU"/>
        </w:rPr>
      </w:pPr>
    </w:p>
    <w:p w14:paraId="31E78502" w14:textId="77777777" w:rsidR="003A6F12" w:rsidRPr="00416889" w:rsidRDefault="003A6F12" w:rsidP="004E37A2">
      <w:pPr>
        <w:jc w:val="both"/>
        <w:rPr>
          <w:b/>
          <w:bCs/>
          <w:lang w:val="hu-HU"/>
        </w:rPr>
      </w:pPr>
      <w:r w:rsidRPr="00416889">
        <w:rPr>
          <w:b/>
          <w:bCs/>
          <w:lang w:val="hu-HU"/>
        </w:rPr>
        <w:t>II. A Doktori Iskola szervezete és működése</w:t>
      </w:r>
    </w:p>
    <w:p w14:paraId="19E66343" w14:textId="77777777" w:rsidR="0066111A" w:rsidRPr="00416889" w:rsidRDefault="0066111A" w:rsidP="004E37A2">
      <w:pPr>
        <w:jc w:val="both"/>
        <w:rPr>
          <w:sz w:val="22"/>
          <w:lang w:val="hu-HU"/>
        </w:rPr>
      </w:pPr>
    </w:p>
    <w:p w14:paraId="6D99FF3E" w14:textId="77777777" w:rsidR="006244AC" w:rsidRDefault="003A6B77" w:rsidP="004E37A2">
      <w:pPr>
        <w:jc w:val="both"/>
        <w:rPr>
          <w:sz w:val="22"/>
          <w:lang w:val="hu-HU"/>
        </w:rPr>
      </w:pPr>
      <w:r w:rsidRPr="00416889">
        <w:rPr>
          <w:sz w:val="22"/>
          <w:lang w:val="hu-HU"/>
        </w:rPr>
        <w:t xml:space="preserve">2.§ </w:t>
      </w:r>
    </w:p>
    <w:p w14:paraId="367ACA65" w14:textId="757D93BF" w:rsidR="00A85F94" w:rsidRPr="00416889" w:rsidRDefault="003A6B77" w:rsidP="004E37A2">
      <w:pPr>
        <w:jc w:val="both"/>
        <w:rPr>
          <w:sz w:val="22"/>
          <w:lang w:val="hu-HU"/>
        </w:rPr>
      </w:pPr>
      <w:r w:rsidRPr="00416889">
        <w:rPr>
          <w:sz w:val="22"/>
          <w:lang w:val="hu-HU"/>
        </w:rPr>
        <w:t xml:space="preserve">(1) </w:t>
      </w:r>
      <w:r w:rsidR="003A6F12" w:rsidRPr="00416889">
        <w:rPr>
          <w:sz w:val="22"/>
          <w:lang w:val="hu-HU"/>
        </w:rPr>
        <w:t xml:space="preserve">A Doktori Iskola működése a doktori iskola </w:t>
      </w:r>
      <w:r w:rsidR="00BD3C32" w:rsidRPr="00416889">
        <w:rPr>
          <w:sz w:val="22"/>
          <w:lang w:val="hu-HU"/>
        </w:rPr>
        <w:t>törzs</w:t>
      </w:r>
      <w:r w:rsidR="003A6F12" w:rsidRPr="00416889">
        <w:rPr>
          <w:sz w:val="22"/>
          <w:lang w:val="hu-HU"/>
        </w:rPr>
        <w:t xml:space="preserve">tagjainak, </w:t>
      </w:r>
      <w:r w:rsidR="00BD3C32" w:rsidRPr="00416889">
        <w:rPr>
          <w:sz w:val="22"/>
          <w:lang w:val="hu-HU"/>
        </w:rPr>
        <w:t>a doktori iskola témavezetőinek, oktatóinak</w:t>
      </w:r>
      <w:r w:rsidR="0038399F" w:rsidRPr="00416889">
        <w:rPr>
          <w:sz w:val="22"/>
          <w:lang w:val="hu-HU"/>
        </w:rPr>
        <w:t>,</w:t>
      </w:r>
      <w:r w:rsidR="00BD3C32" w:rsidRPr="00416889">
        <w:rPr>
          <w:sz w:val="22"/>
          <w:lang w:val="hu-HU"/>
        </w:rPr>
        <w:t xml:space="preserve"> valamint</w:t>
      </w:r>
      <w:r w:rsidR="00C614FE" w:rsidRPr="00416889">
        <w:rPr>
          <w:sz w:val="22"/>
          <w:lang w:val="hu-HU"/>
        </w:rPr>
        <w:t xml:space="preserve"> meghívott hazai és külföldi oktatóknak és kutatóknak</w:t>
      </w:r>
      <w:r w:rsidR="003A6F12" w:rsidRPr="00416889">
        <w:rPr>
          <w:sz w:val="22"/>
          <w:lang w:val="hu-HU"/>
        </w:rPr>
        <w:t xml:space="preserve"> tevékenységén alapul. A doktori iskola </w:t>
      </w:r>
      <w:r w:rsidR="00C614FE" w:rsidRPr="00416889">
        <w:rPr>
          <w:sz w:val="22"/>
          <w:lang w:val="hu-HU"/>
        </w:rPr>
        <w:t>törzs</w:t>
      </w:r>
      <w:r w:rsidR="003A6F12" w:rsidRPr="00416889">
        <w:rPr>
          <w:sz w:val="22"/>
          <w:lang w:val="hu-HU"/>
        </w:rPr>
        <w:t>tagjai programvezető</w:t>
      </w:r>
      <w:r w:rsidR="001F1C15" w:rsidRPr="00416889">
        <w:rPr>
          <w:sz w:val="22"/>
          <w:lang w:val="hu-HU"/>
        </w:rPr>
        <w:t xml:space="preserve">i </w:t>
      </w:r>
      <w:r w:rsidR="00FD58FD" w:rsidRPr="00416889">
        <w:rPr>
          <w:sz w:val="22"/>
          <w:lang w:val="hu-HU"/>
        </w:rPr>
        <w:t xml:space="preserve">és témavezetői </w:t>
      </w:r>
      <w:r w:rsidR="00C614FE" w:rsidRPr="00416889">
        <w:rPr>
          <w:sz w:val="22"/>
          <w:lang w:val="hu-HU"/>
        </w:rPr>
        <w:t xml:space="preserve">feladatot </w:t>
      </w:r>
      <w:r w:rsidR="00FD58FD" w:rsidRPr="00416889">
        <w:rPr>
          <w:sz w:val="22"/>
          <w:lang w:val="hu-HU"/>
        </w:rPr>
        <w:t>is el</w:t>
      </w:r>
      <w:r w:rsidR="00C614FE" w:rsidRPr="00416889">
        <w:rPr>
          <w:sz w:val="22"/>
          <w:lang w:val="hu-HU"/>
        </w:rPr>
        <w:t>lá</w:t>
      </w:r>
      <w:r w:rsidR="00FD58FD" w:rsidRPr="00416889">
        <w:rPr>
          <w:sz w:val="22"/>
          <w:lang w:val="hu-HU"/>
        </w:rPr>
        <w:t>tnak az oktatási feladatokon kívül.</w:t>
      </w:r>
      <w:r w:rsidR="003A6F12" w:rsidRPr="00416889">
        <w:rPr>
          <w:sz w:val="22"/>
          <w:lang w:val="hu-HU"/>
        </w:rPr>
        <w:t xml:space="preserve"> </w:t>
      </w:r>
    </w:p>
    <w:p w14:paraId="1FB3625B" w14:textId="77777777" w:rsidR="00090A7B" w:rsidRPr="00416889" w:rsidRDefault="00090A7B" w:rsidP="004E37A2">
      <w:pPr>
        <w:jc w:val="both"/>
        <w:rPr>
          <w:sz w:val="22"/>
          <w:lang w:val="hu-HU"/>
        </w:rPr>
      </w:pPr>
    </w:p>
    <w:p w14:paraId="3FD0F27C" w14:textId="77777777" w:rsidR="003A6F12" w:rsidRPr="00416889" w:rsidRDefault="00A85F94" w:rsidP="004E37A2">
      <w:pPr>
        <w:jc w:val="both"/>
        <w:rPr>
          <w:sz w:val="22"/>
          <w:lang w:val="hu-HU"/>
        </w:rPr>
      </w:pPr>
      <w:r w:rsidRPr="00416889">
        <w:rPr>
          <w:sz w:val="22"/>
          <w:lang w:val="hu-HU"/>
        </w:rPr>
        <w:t xml:space="preserve">(2) </w:t>
      </w:r>
      <w:r w:rsidR="003A6F12" w:rsidRPr="00416889">
        <w:rPr>
          <w:sz w:val="22"/>
          <w:lang w:val="hu-HU"/>
        </w:rPr>
        <w:t xml:space="preserve">Az iskola szakmai tevékenységét a doktori iskola vezetője és a </w:t>
      </w:r>
      <w:r w:rsidR="0038399F" w:rsidRPr="00416889">
        <w:rPr>
          <w:sz w:val="22"/>
          <w:lang w:val="hu-HU"/>
        </w:rPr>
        <w:t>D</w:t>
      </w:r>
      <w:r w:rsidR="003A6F12" w:rsidRPr="00416889">
        <w:rPr>
          <w:sz w:val="22"/>
          <w:lang w:val="hu-HU"/>
        </w:rPr>
        <w:t xml:space="preserve">oktori </w:t>
      </w:r>
      <w:r w:rsidR="0038399F" w:rsidRPr="00416889">
        <w:rPr>
          <w:sz w:val="22"/>
          <w:lang w:val="hu-HU"/>
        </w:rPr>
        <w:t>I</w:t>
      </w:r>
      <w:r w:rsidR="00E64FAD" w:rsidRPr="00416889">
        <w:rPr>
          <w:sz w:val="22"/>
          <w:lang w:val="hu-HU"/>
        </w:rPr>
        <w:t>skola T</w:t>
      </w:r>
      <w:r w:rsidR="003A6F12" w:rsidRPr="00416889">
        <w:rPr>
          <w:sz w:val="22"/>
          <w:lang w:val="hu-HU"/>
        </w:rPr>
        <w:t>anácsa</w:t>
      </w:r>
      <w:r w:rsidR="00C614FE" w:rsidRPr="00416889">
        <w:rPr>
          <w:sz w:val="22"/>
          <w:lang w:val="hu-HU"/>
        </w:rPr>
        <w:t xml:space="preserve"> </w:t>
      </w:r>
      <w:r w:rsidR="003A6F12" w:rsidRPr="00416889">
        <w:rPr>
          <w:sz w:val="22"/>
          <w:lang w:val="hu-HU"/>
        </w:rPr>
        <w:t>szervezi és irányítja. A doktori iskolát a doktori iskola veze</w:t>
      </w:r>
      <w:r w:rsidR="00481A95" w:rsidRPr="00416889">
        <w:rPr>
          <w:sz w:val="22"/>
          <w:lang w:val="hu-HU"/>
        </w:rPr>
        <w:t>tője képviseli, akadályoztatás esetén az általa delegált személy a doktori iskola törzstagjai, program</w:t>
      </w:r>
      <w:r w:rsidR="00FD58FD" w:rsidRPr="00416889">
        <w:rPr>
          <w:sz w:val="22"/>
          <w:lang w:val="hu-HU"/>
        </w:rPr>
        <w:t>-</w:t>
      </w:r>
      <w:r w:rsidR="00481A95" w:rsidRPr="00416889">
        <w:rPr>
          <w:sz w:val="22"/>
          <w:lang w:val="hu-HU"/>
        </w:rPr>
        <w:t xml:space="preserve"> és témavezetői közül.</w:t>
      </w:r>
      <w:r w:rsidR="0078749D" w:rsidRPr="00416889">
        <w:rPr>
          <w:sz w:val="22"/>
          <w:lang w:val="hu-HU"/>
        </w:rPr>
        <w:t xml:space="preserve"> </w:t>
      </w:r>
      <w:r w:rsidR="00E64FAD" w:rsidRPr="00416889">
        <w:rPr>
          <w:sz w:val="22"/>
          <w:lang w:val="hu-HU"/>
        </w:rPr>
        <w:t>A Demográfia és Szociológia</w:t>
      </w:r>
      <w:r w:rsidR="00481A95" w:rsidRPr="00416889">
        <w:rPr>
          <w:sz w:val="22"/>
          <w:lang w:val="hu-HU"/>
        </w:rPr>
        <w:t xml:space="preserve"> </w:t>
      </w:r>
      <w:r w:rsidR="00203C98" w:rsidRPr="00416889">
        <w:rPr>
          <w:sz w:val="22"/>
          <w:lang w:val="hu-HU"/>
        </w:rPr>
        <w:t>D</w:t>
      </w:r>
      <w:r w:rsidR="003A6F12" w:rsidRPr="00416889">
        <w:rPr>
          <w:sz w:val="22"/>
          <w:lang w:val="hu-HU"/>
        </w:rPr>
        <w:t xml:space="preserve">oktori </w:t>
      </w:r>
      <w:r w:rsidR="00203C98" w:rsidRPr="00416889">
        <w:rPr>
          <w:sz w:val="22"/>
          <w:lang w:val="hu-HU"/>
        </w:rPr>
        <w:t>I</w:t>
      </w:r>
      <w:r w:rsidR="00481A95" w:rsidRPr="00416889">
        <w:rPr>
          <w:sz w:val="22"/>
          <w:lang w:val="hu-HU"/>
        </w:rPr>
        <w:t xml:space="preserve">skola programjainak </w:t>
      </w:r>
      <w:r w:rsidR="003A6F12" w:rsidRPr="00416889">
        <w:rPr>
          <w:sz w:val="22"/>
          <w:lang w:val="hu-HU"/>
        </w:rPr>
        <w:t xml:space="preserve">tevékenységét </w:t>
      </w:r>
      <w:r w:rsidR="00203C98" w:rsidRPr="00416889">
        <w:rPr>
          <w:sz w:val="22"/>
          <w:lang w:val="hu-HU"/>
        </w:rPr>
        <w:t xml:space="preserve">a </w:t>
      </w:r>
      <w:r w:rsidR="003A6F12" w:rsidRPr="00416889">
        <w:rPr>
          <w:sz w:val="22"/>
          <w:lang w:val="hu-HU"/>
        </w:rPr>
        <w:t>programvezető</w:t>
      </w:r>
      <w:r w:rsidR="00C614FE" w:rsidRPr="00416889">
        <w:rPr>
          <w:sz w:val="22"/>
          <w:lang w:val="hu-HU"/>
        </w:rPr>
        <w:t>k</w:t>
      </w:r>
      <w:r w:rsidR="003A6F12" w:rsidRPr="00416889">
        <w:rPr>
          <w:sz w:val="22"/>
          <w:lang w:val="hu-HU"/>
        </w:rPr>
        <w:t xml:space="preserve"> és a </w:t>
      </w:r>
      <w:r w:rsidR="00481A95" w:rsidRPr="00416889">
        <w:rPr>
          <w:sz w:val="22"/>
          <w:lang w:val="hu-HU"/>
        </w:rPr>
        <w:t>Doktori Tanács irányítja</w:t>
      </w:r>
      <w:r w:rsidR="003A6F12" w:rsidRPr="00416889">
        <w:rPr>
          <w:sz w:val="22"/>
          <w:lang w:val="hu-HU"/>
        </w:rPr>
        <w:t>.</w:t>
      </w:r>
    </w:p>
    <w:p w14:paraId="4DF34614" w14:textId="77777777" w:rsidR="00090A7B" w:rsidRPr="00416889" w:rsidRDefault="00090A7B" w:rsidP="004E37A2">
      <w:pPr>
        <w:jc w:val="both"/>
        <w:rPr>
          <w:sz w:val="22"/>
          <w:lang w:val="hu-HU"/>
        </w:rPr>
      </w:pPr>
    </w:p>
    <w:p w14:paraId="08D44E9A" w14:textId="1B921358" w:rsidR="00DF6FDA" w:rsidRPr="00416889" w:rsidRDefault="005617D8" w:rsidP="004E37A2">
      <w:pPr>
        <w:jc w:val="both"/>
        <w:rPr>
          <w:b/>
          <w:bCs/>
          <w:sz w:val="22"/>
          <w:lang w:val="hu-HU"/>
        </w:rPr>
      </w:pPr>
      <w:r>
        <w:rPr>
          <w:b/>
          <w:bCs/>
          <w:sz w:val="22"/>
          <w:lang w:val="hu-HU"/>
        </w:rPr>
        <w:br w:type="column"/>
      </w:r>
    </w:p>
    <w:p w14:paraId="53D81B8C" w14:textId="77777777" w:rsidR="003A6F12" w:rsidRPr="00416889" w:rsidRDefault="008B6651" w:rsidP="004E37A2">
      <w:pPr>
        <w:numPr>
          <w:ilvl w:val="0"/>
          <w:numId w:val="11"/>
        </w:numPr>
        <w:jc w:val="both"/>
        <w:rPr>
          <w:b/>
          <w:bCs/>
          <w:sz w:val="22"/>
          <w:lang w:val="hu-HU"/>
        </w:rPr>
      </w:pPr>
      <w:r w:rsidRPr="00416889">
        <w:rPr>
          <w:b/>
          <w:bCs/>
          <w:sz w:val="22"/>
          <w:lang w:val="hu-HU"/>
        </w:rPr>
        <w:t>A Doktori I</w:t>
      </w:r>
      <w:r w:rsidR="00814CD6" w:rsidRPr="00416889">
        <w:rPr>
          <w:b/>
          <w:bCs/>
          <w:sz w:val="22"/>
          <w:lang w:val="hu-HU"/>
        </w:rPr>
        <w:t>skola T</w:t>
      </w:r>
      <w:r w:rsidR="003A6F12" w:rsidRPr="00416889">
        <w:rPr>
          <w:b/>
          <w:bCs/>
          <w:sz w:val="22"/>
          <w:lang w:val="hu-HU"/>
        </w:rPr>
        <w:t>anácsa</w:t>
      </w:r>
    </w:p>
    <w:p w14:paraId="24A5AD24" w14:textId="77777777" w:rsidR="0066111A" w:rsidRPr="00416889" w:rsidRDefault="0066111A" w:rsidP="004E37A2">
      <w:pPr>
        <w:jc w:val="both"/>
        <w:rPr>
          <w:sz w:val="22"/>
          <w:lang w:val="hu-HU"/>
        </w:rPr>
      </w:pPr>
    </w:p>
    <w:p w14:paraId="41588B18" w14:textId="77777777" w:rsidR="006244AC" w:rsidRDefault="00A85F94" w:rsidP="004E37A2">
      <w:pPr>
        <w:jc w:val="both"/>
        <w:rPr>
          <w:sz w:val="22"/>
          <w:lang w:val="hu-HU"/>
        </w:rPr>
      </w:pPr>
      <w:r w:rsidRPr="00416889">
        <w:rPr>
          <w:sz w:val="22"/>
          <w:lang w:val="hu-HU"/>
        </w:rPr>
        <w:t xml:space="preserve">3.§ </w:t>
      </w:r>
    </w:p>
    <w:p w14:paraId="02F00B68" w14:textId="18FE8023" w:rsidR="003A6F12" w:rsidRPr="00416889" w:rsidRDefault="003A6B77" w:rsidP="004E37A2">
      <w:pPr>
        <w:jc w:val="both"/>
        <w:rPr>
          <w:sz w:val="22"/>
          <w:lang w:val="hu-HU"/>
        </w:rPr>
      </w:pPr>
      <w:r w:rsidRPr="00416889">
        <w:rPr>
          <w:sz w:val="22"/>
          <w:lang w:val="hu-HU"/>
        </w:rPr>
        <w:t xml:space="preserve">(1) </w:t>
      </w:r>
      <w:r w:rsidR="003A6F12" w:rsidRPr="00416889">
        <w:rPr>
          <w:sz w:val="22"/>
          <w:lang w:val="hu-HU"/>
        </w:rPr>
        <w:t xml:space="preserve">A </w:t>
      </w:r>
      <w:r w:rsidR="00814CD6" w:rsidRPr="00416889">
        <w:rPr>
          <w:sz w:val="22"/>
          <w:lang w:val="hu-HU"/>
        </w:rPr>
        <w:t>D</w:t>
      </w:r>
      <w:r w:rsidR="003A6F12" w:rsidRPr="00416889">
        <w:rPr>
          <w:sz w:val="22"/>
          <w:lang w:val="hu-HU"/>
        </w:rPr>
        <w:t xml:space="preserve">oktori </w:t>
      </w:r>
      <w:r w:rsidR="00814CD6" w:rsidRPr="00416889">
        <w:rPr>
          <w:sz w:val="22"/>
          <w:lang w:val="hu-HU"/>
        </w:rPr>
        <w:t>I</w:t>
      </w:r>
      <w:r w:rsidR="003A6F12" w:rsidRPr="00416889">
        <w:rPr>
          <w:sz w:val="22"/>
          <w:lang w:val="hu-HU"/>
        </w:rPr>
        <w:t xml:space="preserve">skola szakmai tevékenységét a doktori iskola vezetője a </w:t>
      </w:r>
      <w:r w:rsidR="00A330B3" w:rsidRPr="00416889">
        <w:rPr>
          <w:sz w:val="22"/>
          <w:lang w:val="hu-HU"/>
        </w:rPr>
        <w:t>D</w:t>
      </w:r>
      <w:r w:rsidR="003A6F12" w:rsidRPr="00416889">
        <w:rPr>
          <w:sz w:val="22"/>
          <w:lang w:val="hu-HU"/>
        </w:rPr>
        <w:t xml:space="preserve">oktori </w:t>
      </w:r>
      <w:r w:rsidR="00A330B3" w:rsidRPr="00416889">
        <w:rPr>
          <w:sz w:val="22"/>
          <w:lang w:val="hu-HU"/>
        </w:rPr>
        <w:t>I</w:t>
      </w:r>
      <w:r w:rsidR="00501239" w:rsidRPr="00416889">
        <w:rPr>
          <w:sz w:val="22"/>
          <w:lang w:val="hu-HU"/>
        </w:rPr>
        <w:t>skola T</w:t>
      </w:r>
      <w:r w:rsidR="003A6F12" w:rsidRPr="00416889">
        <w:rPr>
          <w:sz w:val="22"/>
          <w:lang w:val="hu-HU"/>
        </w:rPr>
        <w:t>anácsának közreműködésével irányítja. A tanács munkáját titkár segíti, akit a doktori iskola v</w:t>
      </w:r>
      <w:r w:rsidR="00E64FAD" w:rsidRPr="00416889">
        <w:rPr>
          <w:sz w:val="22"/>
          <w:lang w:val="hu-HU"/>
        </w:rPr>
        <w:t>ezetője kér fel. Javaslatait a D</w:t>
      </w:r>
      <w:r w:rsidR="003A6F12" w:rsidRPr="00416889">
        <w:rPr>
          <w:sz w:val="22"/>
          <w:lang w:val="hu-HU"/>
        </w:rPr>
        <w:t>ok</w:t>
      </w:r>
      <w:r w:rsidR="00E64FAD" w:rsidRPr="00416889">
        <w:rPr>
          <w:sz w:val="22"/>
          <w:lang w:val="hu-HU"/>
        </w:rPr>
        <w:t>tori Iskola T</w:t>
      </w:r>
      <w:r w:rsidR="003A6F12" w:rsidRPr="00416889">
        <w:rPr>
          <w:sz w:val="22"/>
          <w:lang w:val="hu-HU"/>
        </w:rPr>
        <w:t>anácsa</w:t>
      </w:r>
      <w:r w:rsidR="00FD58FD" w:rsidRPr="00416889">
        <w:rPr>
          <w:sz w:val="22"/>
          <w:lang w:val="hu-HU"/>
        </w:rPr>
        <w:t xml:space="preserve"> megtárgyalja, majd</w:t>
      </w:r>
      <w:r w:rsidR="003A6F12" w:rsidRPr="00416889">
        <w:rPr>
          <w:sz w:val="22"/>
          <w:lang w:val="hu-HU"/>
        </w:rPr>
        <w:t xml:space="preserve"> a </w:t>
      </w:r>
      <w:r w:rsidR="00773A6D">
        <w:rPr>
          <w:sz w:val="22"/>
          <w:lang w:val="hu-HU"/>
        </w:rPr>
        <w:t>BTDT</w:t>
      </w:r>
      <w:r w:rsidR="003A6F12" w:rsidRPr="00416889">
        <w:rPr>
          <w:sz w:val="22"/>
          <w:lang w:val="hu-HU"/>
        </w:rPr>
        <w:t xml:space="preserve"> elé terjeszti.</w:t>
      </w:r>
    </w:p>
    <w:p w14:paraId="4DF259A4" w14:textId="77777777" w:rsidR="003A6F12" w:rsidRPr="00416889" w:rsidRDefault="003A6F12" w:rsidP="004E37A2">
      <w:pPr>
        <w:jc w:val="both"/>
        <w:rPr>
          <w:sz w:val="22"/>
          <w:lang w:val="hu-HU"/>
        </w:rPr>
      </w:pPr>
    </w:p>
    <w:p w14:paraId="6565BFA5" w14:textId="76868A17" w:rsidR="00E64FAD" w:rsidRPr="00416889" w:rsidRDefault="00501239" w:rsidP="004E37A2">
      <w:pPr>
        <w:numPr>
          <w:ilvl w:val="0"/>
          <w:numId w:val="12"/>
        </w:numPr>
        <w:autoSpaceDE w:val="0"/>
        <w:autoSpaceDN w:val="0"/>
        <w:jc w:val="both"/>
        <w:rPr>
          <w:sz w:val="22"/>
          <w:lang w:val="hu-HU"/>
        </w:rPr>
      </w:pPr>
      <w:r w:rsidRPr="00416889">
        <w:rPr>
          <w:sz w:val="22"/>
          <w:lang w:val="hu-HU"/>
        </w:rPr>
        <w:t>A DSZDI</w:t>
      </w:r>
      <w:r w:rsidR="00203C98" w:rsidRPr="00416889">
        <w:rPr>
          <w:sz w:val="22"/>
          <w:lang w:val="hu-HU"/>
        </w:rPr>
        <w:t xml:space="preserve"> </w:t>
      </w:r>
      <w:r w:rsidR="003A6F12" w:rsidRPr="00416889">
        <w:rPr>
          <w:sz w:val="22"/>
          <w:lang w:val="hu-HU"/>
        </w:rPr>
        <w:t>Tanácsának elnöke a doktori iskola vezetője, szavazati joggal re</w:t>
      </w:r>
      <w:r w:rsidRPr="00416889">
        <w:rPr>
          <w:sz w:val="22"/>
          <w:lang w:val="hu-HU"/>
        </w:rPr>
        <w:t>ndelkező tagjai a programvezetők</w:t>
      </w:r>
      <w:r w:rsidR="0087567C" w:rsidRPr="00416889">
        <w:rPr>
          <w:sz w:val="22"/>
          <w:lang w:val="hu-HU"/>
        </w:rPr>
        <w:t xml:space="preserve"> és a PTE BTK </w:t>
      </w:r>
      <w:r w:rsidR="005F4B62" w:rsidRPr="00416889">
        <w:rPr>
          <w:sz w:val="22"/>
          <w:szCs w:val="22"/>
          <w:lang w:val="hu-HU"/>
        </w:rPr>
        <w:t>Társadalom- és Médiatudományi Intézet</w:t>
      </w:r>
      <w:r w:rsidR="005F4B62" w:rsidRPr="00416889">
        <w:rPr>
          <w:sz w:val="22"/>
          <w:lang w:val="hu-HU"/>
        </w:rPr>
        <w:t xml:space="preserve"> </w:t>
      </w:r>
      <w:r w:rsidR="0087567C" w:rsidRPr="00416889">
        <w:rPr>
          <w:sz w:val="22"/>
          <w:lang w:val="hu-HU"/>
        </w:rPr>
        <w:t xml:space="preserve">Szociológia Tanszékének </w:t>
      </w:r>
      <w:r w:rsidR="0078749D" w:rsidRPr="00416889">
        <w:rPr>
          <w:sz w:val="22"/>
          <w:lang w:val="hu-HU"/>
        </w:rPr>
        <w:t xml:space="preserve">(mint a Doktori Iskola alapítószervezeti egységének) </w:t>
      </w:r>
      <w:r w:rsidR="0087567C" w:rsidRPr="00416889">
        <w:rPr>
          <w:sz w:val="22"/>
          <w:lang w:val="hu-HU"/>
        </w:rPr>
        <w:t>mindenkori vezetője.</w:t>
      </w:r>
      <w:r w:rsidR="003A6F12" w:rsidRPr="00416889">
        <w:rPr>
          <w:sz w:val="22"/>
          <w:lang w:val="hu-HU"/>
        </w:rPr>
        <w:t xml:space="preserve"> Tanácskozási joggal rendelkező tagjai a doktori iskola titkára, valamint a</w:t>
      </w:r>
      <w:r w:rsidR="00E64FAD" w:rsidRPr="00416889">
        <w:rPr>
          <w:sz w:val="22"/>
          <w:lang w:val="hu-HU"/>
        </w:rPr>
        <w:t xml:space="preserve"> doktoranduszok egy</w:t>
      </w:r>
      <w:r w:rsidR="003A6F12" w:rsidRPr="00416889">
        <w:rPr>
          <w:sz w:val="22"/>
          <w:lang w:val="hu-HU"/>
        </w:rPr>
        <w:t xml:space="preserve"> képviselője</w:t>
      </w:r>
      <w:r w:rsidR="00E64FAD" w:rsidRPr="00416889">
        <w:rPr>
          <w:sz w:val="22"/>
          <w:lang w:val="hu-HU"/>
        </w:rPr>
        <w:t xml:space="preserve">. Az elnököt, vagy programvezetőt </w:t>
      </w:r>
      <w:r w:rsidR="003A6F12" w:rsidRPr="00416889">
        <w:rPr>
          <w:sz w:val="22"/>
          <w:lang w:val="hu-HU"/>
        </w:rPr>
        <w:t xml:space="preserve">távollétében </w:t>
      </w:r>
      <w:r w:rsidR="00E64FAD" w:rsidRPr="00416889">
        <w:rPr>
          <w:sz w:val="22"/>
          <w:lang w:val="hu-HU"/>
        </w:rPr>
        <w:t>a doktori iskola t</w:t>
      </w:r>
      <w:r w:rsidR="005617D8">
        <w:rPr>
          <w:sz w:val="22"/>
          <w:lang w:val="hu-HU"/>
        </w:rPr>
        <w:t xml:space="preserve">örzstagjai </w:t>
      </w:r>
      <w:r w:rsidR="00E64FAD" w:rsidRPr="00416889">
        <w:rPr>
          <w:sz w:val="22"/>
          <w:lang w:val="hu-HU"/>
        </w:rPr>
        <w:t>közül általa delegált személy szavazati joggal helyettesíti.</w:t>
      </w:r>
    </w:p>
    <w:p w14:paraId="0B761056" w14:textId="77777777" w:rsidR="003A6F12" w:rsidRPr="00416889" w:rsidRDefault="00E64FAD" w:rsidP="004E37A2">
      <w:pPr>
        <w:autoSpaceDE w:val="0"/>
        <w:autoSpaceDN w:val="0"/>
        <w:jc w:val="both"/>
        <w:rPr>
          <w:sz w:val="22"/>
          <w:lang w:val="hu-HU"/>
        </w:rPr>
      </w:pPr>
      <w:r w:rsidRPr="00416889">
        <w:rPr>
          <w:sz w:val="22"/>
          <w:lang w:val="hu-HU"/>
        </w:rPr>
        <w:t xml:space="preserve"> </w:t>
      </w:r>
    </w:p>
    <w:p w14:paraId="4B5D5C3A" w14:textId="226C8A38" w:rsidR="003A6F12" w:rsidRPr="005617D8" w:rsidRDefault="003A6F12" w:rsidP="004E37A2">
      <w:pPr>
        <w:numPr>
          <w:ilvl w:val="0"/>
          <w:numId w:val="12"/>
        </w:numPr>
        <w:autoSpaceDE w:val="0"/>
        <w:autoSpaceDN w:val="0"/>
        <w:jc w:val="both"/>
        <w:rPr>
          <w:sz w:val="22"/>
          <w:lang w:val="hu-HU"/>
        </w:rPr>
      </w:pPr>
      <w:r w:rsidRPr="00416889">
        <w:rPr>
          <w:sz w:val="22"/>
          <w:lang w:val="hu-HU"/>
        </w:rPr>
        <w:t xml:space="preserve">A </w:t>
      </w:r>
      <w:r w:rsidR="00814CD6" w:rsidRPr="00416889">
        <w:rPr>
          <w:sz w:val="22"/>
          <w:lang w:val="hu-HU"/>
        </w:rPr>
        <w:t>D</w:t>
      </w:r>
      <w:r w:rsidRPr="00416889">
        <w:rPr>
          <w:sz w:val="22"/>
          <w:lang w:val="hu-HU"/>
        </w:rPr>
        <w:t xml:space="preserve">oktori </w:t>
      </w:r>
      <w:r w:rsidR="00814CD6" w:rsidRPr="00416889">
        <w:rPr>
          <w:sz w:val="22"/>
          <w:lang w:val="hu-HU"/>
        </w:rPr>
        <w:t>I</w:t>
      </w:r>
      <w:r w:rsidRPr="00416889">
        <w:rPr>
          <w:sz w:val="22"/>
          <w:lang w:val="hu-HU"/>
        </w:rPr>
        <w:t xml:space="preserve">skola </w:t>
      </w:r>
      <w:r w:rsidR="00814CD6" w:rsidRPr="00416889">
        <w:rPr>
          <w:sz w:val="22"/>
          <w:lang w:val="hu-HU"/>
        </w:rPr>
        <w:t>T</w:t>
      </w:r>
      <w:r w:rsidRPr="00416889">
        <w:rPr>
          <w:sz w:val="22"/>
          <w:lang w:val="hu-HU"/>
        </w:rPr>
        <w:t xml:space="preserve">anácsa az időszerű feladatoknak megfelelően, de félévenként legalább egyszer ülésezik. </w:t>
      </w:r>
      <w:r w:rsidR="001D029F" w:rsidRPr="00416889">
        <w:rPr>
          <w:sz w:val="22"/>
          <w:lang w:val="hu-HU"/>
        </w:rPr>
        <w:t xml:space="preserve">Az ülések összehívását a </w:t>
      </w:r>
      <w:r w:rsidR="00773A6D">
        <w:rPr>
          <w:sz w:val="22"/>
          <w:lang w:val="hu-HU"/>
        </w:rPr>
        <w:t>BTDT</w:t>
      </w:r>
      <w:r w:rsidR="001D029F" w:rsidRPr="00416889">
        <w:rPr>
          <w:sz w:val="22"/>
          <w:lang w:val="hu-HU"/>
        </w:rPr>
        <w:t xml:space="preserve"> és a DSZDI</w:t>
      </w:r>
      <w:r w:rsidRPr="00416889">
        <w:rPr>
          <w:sz w:val="22"/>
          <w:lang w:val="hu-HU"/>
        </w:rPr>
        <w:t xml:space="preserve"> Tanácsának elnöke és tagjai kezdeményezhetik. Az ülést az elnök hívja össze. A meghívót az írásos előterjesztésekkel együtt egy héttel az esedékesség </w:t>
      </w:r>
      <w:r w:rsidRPr="005617D8">
        <w:rPr>
          <w:sz w:val="22"/>
          <w:szCs w:val="22"/>
          <w:lang w:val="hu-HU"/>
        </w:rPr>
        <w:t>előtt kell kiküldeni.</w:t>
      </w:r>
      <w:r w:rsidR="0082282C" w:rsidRPr="005617D8">
        <w:rPr>
          <w:sz w:val="22"/>
          <w:szCs w:val="22"/>
          <w:lang w:val="hu-HU"/>
        </w:rPr>
        <w:t xml:space="preserve"> </w:t>
      </w:r>
      <w:r w:rsidR="00D11FE2" w:rsidRPr="00F84E15">
        <w:rPr>
          <w:sz w:val="22"/>
          <w:szCs w:val="22"/>
          <w:lang w:val="hu-HU"/>
        </w:rPr>
        <w:t>Indokolt esetben a doktori iskola vezetője elektronikus szavazást</w:t>
      </w:r>
      <w:r w:rsidR="00425A01" w:rsidRPr="00F84E15">
        <w:rPr>
          <w:sz w:val="22"/>
          <w:szCs w:val="22"/>
          <w:lang w:val="hu-HU"/>
        </w:rPr>
        <w:t xml:space="preserve">, </w:t>
      </w:r>
      <w:r w:rsidR="00425A01" w:rsidRPr="005617D8">
        <w:rPr>
          <w:sz w:val="22"/>
          <w:szCs w:val="22"/>
          <w:lang w:val="hu-HU"/>
        </w:rPr>
        <w:t>valamint online ülést</w:t>
      </w:r>
      <w:r w:rsidR="00D11FE2" w:rsidRPr="005617D8">
        <w:rPr>
          <w:sz w:val="22"/>
          <w:szCs w:val="22"/>
          <w:lang w:val="hu-HU"/>
        </w:rPr>
        <w:t xml:space="preserve"> is elrendelhet</w:t>
      </w:r>
      <w:r w:rsidR="00D11FE2" w:rsidRPr="00416889">
        <w:rPr>
          <w:lang w:val="hu-HU"/>
        </w:rPr>
        <w:t>.</w:t>
      </w:r>
    </w:p>
    <w:p w14:paraId="47D47C44" w14:textId="2362D653" w:rsidR="005617D8" w:rsidRPr="00416889" w:rsidRDefault="005617D8" w:rsidP="004E37A2">
      <w:pPr>
        <w:numPr>
          <w:ilvl w:val="0"/>
          <w:numId w:val="12"/>
        </w:numPr>
        <w:autoSpaceDE w:val="0"/>
        <w:autoSpaceDN w:val="0"/>
        <w:jc w:val="both"/>
        <w:rPr>
          <w:sz w:val="22"/>
          <w:lang w:val="hu-HU"/>
        </w:rPr>
      </w:pPr>
      <w:r>
        <w:rPr>
          <w:sz w:val="22"/>
          <w:lang w:val="hu-HU"/>
        </w:rPr>
        <w:t xml:space="preserve">A Doktori Iskola Tanácsának elnökét, a doktori iskola vezetőjét a törzstagok titkos szavazással, egyszerű többséggel választják meg.  </w:t>
      </w:r>
    </w:p>
    <w:p w14:paraId="57A8049F" w14:textId="77777777" w:rsidR="003A6F12" w:rsidRPr="00416889" w:rsidRDefault="003A6F12" w:rsidP="004E37A2">
      <w:pPr>
        <w:jc w:val="both"/>
        <w:rPr>
          <w:sz w:val="22"/>
          <w:lang w:val="hu-HU"/>
        </w:rPr>
      </w:pPr>
    </w:p>
    <w:p w14:paraId="421AB8E8" w14:textId="77777777" w:rsidR="006244AC" w:rsidRDefault="003A6B77" w:rsidP="004E37A2">
      <w:pPr>
        <w:jc w:val="both"/>
        <w:rPr>
          <w:sz w:val="22"/>
          <w:lang w:val="hu-HU"/>
        </w:rPr>
      </w:pPr>
      <w:r w:rsidRPr="00416889">
        <w:rPr>
          <w:sz w:val="22"/>
          <w:lang w:val="hu-HU"/>
        </w:rPr>
        <w:t xml:space="preserve">4.§ </w:t>
      </w:r>
    </w:p>
    <w:p w14:paraId="63C622A6" w14:textId="7CDCEA70" w:rsidR="003A6F12" w:rsidRPr="00416889" w:rsidRDefault="003A6B77" w:rsidP="004E37A2">
      <w:pPr>
        <w:jc w:val="both"/>
        <w:rPr>
          <w:sz w:val="22"/>
          <w:lang w:val="hu-HU"/>
        </w:rPr>
      </w:pPr>
      <w:r w:rsidRPr="00416889">
        <w:rPr>
          <w:sz w:val="22"/>
          <w:lang w:val="hu-HU"/>
        </w:rPr>
        <w:t xml:space="preserve">(1) </w:t>
      </w:r>
      <w:r w:rsidR="003A6F12" w:rsidRPr="00416889">
        <w:rPr>
          <w:sz w:val="22"/>
          <w:lang w:val="hu-HU"/>
        </w:rPr>
        <w:t xml:space="preserve">Az ülés akkor döntésképes, ha szavazati jogú tagjainak 51%-a jelen van. Az ülés állásfoglalásait általában nyílt szavazással hozza. Titkos szavazást kell elrendelni, ha a tanács valamely tagja kéri. Döntéshez a szavazatok 66%-ot meghaladó aránya szükséges. </w:t>
      </w:r>
      <w:r w:rsidR="0082282C" w:rsidRPr="00416889">
        <w:rPr>
          <w:sz w:val="22"/>
          <w:lang w:val="hu-HU"/>
        </w:rPr>
        <w:t>Elektronikus szavazás esetén a szavazati jog</w:t>
      </w:r>
      <w:r w:rsidR="002C6837" w:rsidRPr="00416889">
        <w:rPr>
          <w:sz w:val="22"/>
          <w:lang w:val="hu-HU"/>
        </w:rPr>
        <w:t>gal rendelkezők</w:t>
      </w:r>
      <w:r w:rsidR="0082282C" w:rsidRPr="00416889">
        <w:rPr>
          <w:sz w:val="22"/>
          <w:lang w:val="hu-HU"/>
        </w:rPr>
        <w:t xml:space="preserve"> </w:t>
      </w:r>
      <w:r w:rsidR="00D11FE2" w:rsidRPr="00416889">
        <w:rPr>
          <w:sz w:val="22"/>
          <w:lang w:val="hu-HU"/>
        </w:rPr>
        <w:t>több mint felének</w:t>
      </w:r>
      <w:r w:rsidR="0082282C" w:rsidRPr="00416889">
        <w:rPr>
          <w:sz w:val="22"/>
          <w:lang w:val="hu-HU"/>
        </w:rPr>
        <w:t xml:space="preserve"> szükséges leadnia szavazatot. Döntéshez a szavazatok 66%-ot meghaladó aránya szükséges.</w:t>
      </w:r>
    </w:p>
    <w:p w14:paraId="432C20CF" w14:textId="4266EA37" w:rsidR="003A6F12" w:rsidRPr="00416889" w:rsidRDefault="003A6B77" w:rsidP="004E37A2">
      <w:pPr>
        <w:jc w:val="both"/>
        <w:rPr>
          <w:b/>
          <w:bCs/>
          <w:sz w:val="22"/>
          <w:lang w:val="hu-HU"/>
        </w:rPr>
      </w:pPr>
      <w:r w:rsidRPr="00416889">
        <w:rPr>
          <w:sz w:val="22"/>
          <w:lang w:val="hu-HU"/>
        </w:rPr>
        <w:t xml:space="preserve">(2) </w:t>
      </w:r>
      <w:r w:rsidR="003A6F12" w:rsidRPr="00416889">
        <w:rPr>
          <w:sz w:val="22"/>
          <w:lang w:val="hu-HU"/>
        </w:rPr>
        <w:t xml:space="preserve">Az ülésekről jegyzőkönyv készül. A jegyzőkönyvet a titkár állítja össze, az elnök hitelesíti. A jegyzőkönyvet megkapja a </w:t>
      </w:r>
      <w:r w:rsidR="00773A6D">
        <w:rPr>
          <w:sz w:val="22"/>
          <w:lang w:val="hu-HU"/>
        </w:rPr>
        <w:t>BTDT</w:t>
      </w:r>
      <w:r w:rsidR="003A6F12" w:rsidRPr="00416889">
        <w:rPr>
          <w:sz w:val="22"/>
          <w:lang w:val="hu-HU"/>
        </w:rPr>
        <w:t xml:space="preserve"> elnöke és a</w:t>
      </w:r>
      <w:r w:rsidR="001D029F" w:rsidRPr="00416889">
        <w:rPr>
          <w:sz w:val="22"/>
          <w:lang w:val="hu-HU"/>
        </w:rPr>
        <w:t xml:space="preserve"> DSZDI</w:t>
      </w:r>
      <w:r w:rsidR="003A6F12" w:rsidRPr="00416889">
        <w:rPr>
          <w:sz w:val="22"/>
          <w:lang w:val="hu-HU"/>
        </w:rPr>
        <w:t xml:space="preserve"> tanácsának tagjai.</w:t>
      </w:r>
      <w:r w:rsidR="003A6F12" w:rsidRPr="00416889">
        <w:rPr>
          <w:sz w:val="22"/>
          <w:lang w:val="hu-HU"/>
        </w:rPr>
        <w:tab/>
      </w:r>
    </w:p>
    <w:p w14:paraId="0EF36B43" w14:textId="77777777" w:rsidR="003A6F12" w:rsidRPr="00416889" w:rsidRDefault="003A6F12" w:rsidP="004E37A2">
      <w:pPr>
        <w:jc w:val="both"/>
        <w:rPr>
          <w:sz w:val="22"/>
          <w:lang w:val="hu-HU"/>
        </w:rPr>
      </w:pPr>
    </w:p>
    <w:p w14:paraId="2B669673" w14:textId="77777777" w:rsidR="003A6F12" w:rsidRPr="00416889" w:rsidRDefault="003A6B77" w:rsidP="004E37A2">
      <w:pPr>
        <w:jc w:val="both"/>
        <w:rPr>
          <w:b/>
          <w:sz w:val="22"/>
          <w:lang w:val="hu-HU"/>
        </w:rPr>
      </w:pPr>
      <w:r w:rsidRPr="00416889">
        <w:rPr>
          <w:b/>
          <w:sz w:val="22"/>
          <w:lang w:val="hu-HU"/>
        </w:rPr>
        <w:t>2</w:t>
      </w:r>
      <w:r w:rsidR="003A6F12" w:rsidRPr="00416889">
        <w:rPr>
          <w:b/>
          <w:sz w:val="22"/>
          <w:lang w:val="hu-HU"/>
        </w:rPr>
        <w:t xml:space="preserve">. </w:t>
      </w:r>
      <w:r w:rsidR="00C27075" w:rsidRPr="00416889">
        <w:rPr>
          <w:b/>
          <w:sz w:val="22"/>
          <w:lang w:val="hu-HU"/>
        </w:rPr>
        <w:t xml:space="preserve"> </w:t>
      </w:r>
      <w:r w:rsidR="003A6F12" w:rsidRPr="00416889">
        <w:rPr>
          <w:b/>
          <w:sz w:val="22"/>
          <w:lang w:val="hu-HU"/>
        </w:rPr>
        <w:t xml:space="preserve">A </w:t>
      </w:r>
      <w:r w:rsidR="00814CD6" w:rsidRPr="00416889">
        <w:rPr>
          <w:b/>
          <w:sz w:val="22"/>
          <w:lang w:val="hu-HU"/>
        </w:rPr>
        <w:t>D</w:t>
      </w:r>
      <w:r w:rsidR="003A6F12" w:rsidRPr="00416889">
        <w:rPr>
          <w:b/>
          <w:sz w:val="22"/>
          <w:lang w:val="hu-HU"/>
        </w:rPr>
        <w:t xml:space="preserve">oktori </w:t>
      </w:r>
      <w:r w:rsidR="00814CD6" w:rsidRPr="00416889">
        <w:rPr>
          <w:b/>
          <w:sz w:val="22"/>
          <w:lang w:val="hu-HU"/>
        </w:rPr>
        <w:t>I</w:t>
      </w:r>
      <w:r w:rsidR="003A6F12" w:rsidRPr="00416889">
        <w:rPr>
          <w:b/>
          <w:sz w:val="22"/>
          <w:lang w:val="hu-HU"/>
        </w:rPr>
        <w:t xml:space="preserve">skola </w:t>
      </w:r>
      <w:r w:rsidR="00814CD6" w:rsidRPr="00416889">
        <w:rPr>
          <w:b/>
          <w:sz w:val="22"/>
          <w:lang w:val="hu-HU"/>
        </w:rPr>
        <w:t>T</w:t>
      </w:r>
      <w:r w:rsidR="003A6F12" w:rsidRPr="00416889">
        <w:rPr>
          <w:b/>
          <w:sz w:val="22"/>
          <w:lang w:val="hu-HU"/>
        </w:rPr>
        <w:t>anácsának feladata és hatásköre</w:t>
      </w:r>
    </w:p>
    <w:p w14:paraId="19A67A98" w14:textId="77777777" w:rsidR="003A6F12" w:rsidRPr="00416889" w:rsidRDefault="003A6F12" w:rsidP="004E37A2">
      <w:pPr>
        <w:jc w:val="both"/>
        <w:rPr>
          <w:b/>
          <w:bCs/>
          <w:sz w:val="22"/>
          <w:lang w:val="hu-HU"/>
        </w:rPr>
      </w:pPr>
    </w:p>
    <w:p w14:paraId="22B9D144" w14:textId="08DA6297" w:rsidR="003A6F12" w:rsidRPr="00416889" w:rsidRDefault="003A6F12" w:rsidP="005617D8">
      <w:pPr>
        <w:numPr>
          <w:ilvl w:val="0"/>
          <w:numId w:val="38"/>
        </w:numPr>
        <w:tabs>
          <w:tab w:val="left" w:pos="709"/>
        </w:tabs>
        <w:autoSpaceDE w:val="0"/>
        <w:autoSpaceDN w:val="0"/>
        <w:ind w:left="709" w:hanging="425"/>
        <w:jc w:val="both"/>
        <w:rPr>
          <w:sz w:val="22"/>
          <w:lang w:val="hu-HU"/>
        </w:rPr>
      </w:pPr>
      <w:r w:rsidRPr="00416889">
        <w:rPr>
          <w:sz w:val="22"/>
          <w:lang w:val="hu-HU"/>
        </w:rPr>
        <w:t xml:space="preserve">Kidolgozza az iskola belső szabályzatát és követelményrendszerét az egyetemi és </w:t>
      </w:r>
      <w:r w:rsidR="002323B0">
        <w:rPr>
          <w:sz w:val="22"/>
          <w:lang w:val="hu-HU"/>
        </w:rPr>
        <w:t>tudományterületi doktori tanács (BTDT)</w:t>
      </w:r>
      <w:r w:rsidR="00E64FAD" w:rsidRPr="00416889">
        <w:rPr>
          <w:sz w:val="22"/>
          <w:lang w:val="hu-HU"/>
        </w:rPr>
        <w:t xml:space="preserve"> szabályzat</w:t>
      </w:r>
      <w:r w:rsidR="002323B0">
        <w:rPr>
          <w:sz w:val="22"/>
          <w:lang w:val="hu-HU"/>
        </w:rPr>
        <w:t>áv</w:t>
      </w:r>
      <w:r w:rsidR="00E64FAD" w:rsidRPr="00416889">
        <w:rPr>
          <w:sz w:val="22"/>
          <w:lang w:val="hu-HU"/>
        </w:rPr>
        <w:t>al összhangban.</w:t>
      </w:r>
    </w:p>
    <w:p w14:paraId="4D9DF272" w14:textId="77777777" w:rsidR="003A6F12" w:rsidRPr="00416889" w:rsidRDefault="003A6F12" w:rsidP="005617D8">
      <w:pPr>
        <w:numPr>
          <w:ilvl w:val="0"/>
          <w:numId w:val="38"/>
        </w:numPr>
        <w:tabs>
          <w:tab w:val="left" w:pos="709"/>
        </w:tabs>
        <w:autoSpaceDE w:val="0"/>
        <w:autoSpaceDN w:val="0"/>
        <w:ind w:left="709" w:hanging="425"/>
        <w:jc w:val="both"/>
        <w:rPr>
          <w:sz w:val="22"/>
          <w:lang w:val="hu-HU"/>
        </w:rPr>
      </w:pPr>
      <w:r w:rsidRPr="00416889">
        <w:rPr>
          <w:sz w:val="22"/>
          <w:lang w:val="hu-HU"/>
        </w:rPr>
        <w:t>Felügyeli a doktoranduszok tanulmányi és kutatási tevékenységéhez szükséges szakmai és infrastruk</w:t>
      </w:r>
      <w:r w:rsidR="00E64FAD" w:rsidRPr="00416889">
        <w:rPr>
          <w:sz w:val="22"/>
          <w:lang w:val="hu-HU"/>
        </w:rPr>
        <w:t>turális feltételek teljesülését.</w:t>
      </w:r>
    </w:p>
    <w:p w14:paraId="3F6AE9F6" w14:textId="7F3B3B70" w:rsidR="003A6F12" w:rsidRPr="00416889" w:rsidRDefault="00FC3DD5" w:rsidP="005617D8">
      <w:pPr>
        <w:numPr>
          <w:ilvl w:val="0"/>
          <w:numId w:val="38"/>
        </w:numPr>
        <w:tabs>
          <w:tab w:val="left" w:pos="709"/>
        </w:tabs>
        <w:autoSpaceDE w:val="0"/>
        <w:autoSpaceDN w:val="0"/>
        <w:ind w:left="709" w:hanging="425"/>
        <w:jc w:val="both"/>
        <w:rPr>
          <w:sz w:val="22"/>
          <w:lang w:val="hu-HU"/>
        </w:rPr>
      </w:pPr>
      <w:r w:rsidRPr="00416889">
        <w:rPr>
          <w:sz w:val="22"/>
          <w:lang w:val="hu-HU"/>
        </w:rPr>
        <w:t>Biztosítja a minőségfejlesztés</w:t>
      </w:r>
      <w:r w:rsidR="003A6F12" w:rsidRPr="00416889">
        <w:rPr>
          <w:sz w:val="22"/>
          <w:lang w:val="hu-HU"/>
        </w:rPr>
        <w:t xml:space="preserve"> korszerű elveinek érvényesítését; évente minőségbiztosítási</w:t>
      </w:r>
      <w:r w:rsidRPr="00416889">
        <w:rPr>
          <w:sz w:val="22"/>
          <w:lang w:val="hu-HU"/>
        </w:rPr>
        <w:t>-minőségfejlesztési</w:t>
      </w:r>
      <w:r w:rsidR="003A6F12" w:rsidRPr="00416889">
        <w:rPr>
          <w:sz w:val="22"/>
          <w:lang w:val="hu-HU"/>
        </w:rPr>
        <w:t xml:space="preserve"> jelentést nyújt be a </w:t>
      </w:r>
      <w:r w:rsidR="00252314">
        <w:rPr>
          <w:sz w:val="22"/>
          <w:lang w:val="hu-HU"/>
        </w:rPr>
        <w:t>BTDT-</w:t>
      </w:r>
      <w:proofErr w:type="spellStart"/>
      <w:r w:rsidR="00252314">
        <w:rPr>
          <w:sz w:val="22"/>
          <w:lang w:val="hu-HU"/>
        </w:rPr>
        <w:t>nek</w:t>
      </w:r>
      <w:proofErr w:type="spellEnd"/>
      <w:r w:rsidR="00E64FAD" w:rsidRPr="00416889">
        <w:rPr>
          <w:sz w:val="22"/>
          <w:lang w:val="hu-HU"/>
        </w:rPr>
        <w:t>.</w:t>
      </w:r>
    </w:p>
    <w:p w14:paraId="039E6773" w14:textId="77777777" w:rsidR="005E235D" w:rsidRPr="00416889" w:rsidRDefault="005E235D" w:rsidP="005617D8">
      <w:pPr>
        <w:numPr>
          <w:ilvl w:val="0"/>
          <w:numId w:val="38"/>
        </w:numPr>
        <w:tabs>
          <w:tab w:val="left" w:pos="709"/>
        </w:tabs>
        <w:autoSpaceDE w:val="0"/>
        <w:autoSpaceDN w:val="0"/>
        <w:ind w:left="709" w:hanging="425"/>
        <w:jc w:val="both"/>
        <w:rPr>
          <w:sz w:val="22"/>
          <w:lang w:val="hu-HU"/>
        </w:rPr>
      </w:pPr>
      <w:r w:rsidRPr="00416889">
        <w:rPr>
          <w:sz w:val="22"/>
          <w:lang w:val="hu-HU"/>
        </w:rPr>
        <w:t>A Doktori Iskola Tanácsa dönt az iskola anyagi eszközeinek felhasználásáról.</w:t>
      </w:r>
    </w:p>
    <w:p w14:paraId="6EF35B86" w14:textId="3A1623B5" w:rsidR="003A6F12" w:rsidRPr="005617D8" w:rsidRDefault="003A6F12" w:rsidP="005617D8">
      <w:pPr>
        <w:numPr>
          <w:ilvl w:val="0"/>
          <w:numId w:val="38"/>
        </w:numPr>
        <w:tabs>
          <w:tab w:val="left" w:pos="709"/>
        </w:tabs>
        <w:autoSpaceDE w:val="0"/>
        <w:autoSpaceDN w:val="0"/>
        <w:ind w:left="709" w:hanging="425"/>
        <w:jc w:val="both"/>
        <w:rPr>
          <w:b/>
          <w:bCs/>
          <w:sz w:val="22"/>
          <w:lang w:val="hu-HU"/>
        </w:rPr>
      </w:pPr>
      <w:r w:rsidRPr="00773A6D">
        <w:rPr>
          <w:sz w:val="22"/>
          <w:lang w:val="hu-HU"/>
        </w:rPr>
        <w:t>Javaslatot tesz az iskola személyi állományának összetételére, változtatására, az iskola</w:t>
      </w:r>
      <w:r w:rsidRPr="00416889">
        <w:rPr>
          <w:sz w:val="22"/>
          <w:lang w:val="hu-HU"/>
        </w:rPr>
        <w:t xml:space="preserve"> vezetőjének </w:t>
      </w:r>
      <w:r w:rsidR="00BD5C39" w:rsidRPr="00416889">
        <w:rPr>
          <w:sz w:val="22"/>
          <w:lang w:val="hu-HU"/>
        </w:rPr>
        <w:t xml:space="preserve">és a programok vezetőjének </w:t>
      </w:r>
      <w:r w:rsidRPr="00416889">
        <w:rPr>
          <w:sz w:val="22"/>
          <w:lang w:val="hu-HU"/>
        </w:rPr>
        <w:t>személyére, új oktatók, programok akkreditálására, a témavezetők személyére</w:t>
      </w:r>
      <w:r w:rsidR="00E64FAD" w:rsidRPr="00416889">
        <w:rPr>
          <w:sz w:val="22"/>
          <w:lang w:val="hu-HU"/>
        </w:rPr>
        <w:t>.</w:t>
      </w:r>
    </w:p>
    <w:p w14:paraId="04006A14" w14:textId="47B7AB5F" w:rsidR="00F71B50" w:rsidRPr="00F84E15" w:rsidRDefault="00F71B50" w:rsidP="005617D8">
      <w:pPr>
        <w:numPr>
          <w:ilvl w:val="0"/>
          <w:numId w:val="38"/>
        </w:numPr>
        <w:tabs>
          <w:tab w:val="left" w:pos="709"/>
        </w:tabs>
        <w:ind w:left="709" w:hanging="425"/>
        <w:jc w:val="both"/>
        <w:rPr>
          <w:sz w:val="22"/>
          <w:szCs w:val="22"/>
          <w:lang w:val="hu-HU"/>
        </w:rPr>
      </w:pPr>
      <w:r w:rsidRPr="005617D8">
        <w:rPr>
          <w:sz w:val="22"/>
          <w:szCs w:val="22"/>
          <w:lang w:val="hu-HU"/>
        </w:rPr>
        <w:t xml:space="preserve">A Doktori Iskola Tanácsának szavazójoggal rendelkező tagjai személyesen vagy e-mailben megválasztják a Doktori Iskola tudományági képviselőjét. </w:t>
      </w:r>
      <w:r w:rsidR="00252314" w:rsidRPr="005617D8">
        <w:rPr>
          <w:sz w:val="22"/>
          <w:szCs w:val="22"/>
          <w:lang w:val="hu-HU"/>
        </w:rPr>
        <w:t>Csak tudományos fokozattal és habilitált doktori címmel rendelkező, a törzstagság feltételeinek megfelelő személy választható a tudományterületi doktori tanács tudományági képviselőjének.</w:t>
      </w:r>
      <w:r w:rsidRPr="005617D8">
        <w:rPr>
          <w:sz w:val="22"/>
          <w:szCs w:val="22"/>
          <w:lang w:val="hu-HU"/>
        </w:rPr>
        <w:t xml:space="preserve"> A szavazati jogú tudományági képviselő köteles a tudományterületi tanács ülése</w:t>
      </w:r>
      <w:r w:rsidR="00425A01">
        <w:rPr>
          <w:sz w:val="22"/>
          <w:szCs w:val="22"/>
          <w:lang w:val="hu-HU"/>
        </w:rPr>
        <w:t>i</w:t>
      </w:r>
      <w:r w:rsidRPr="00F84E15">
        <w:rPr>
          <w:sz w:val="22"/>
          <w:szCs w:val="22"/>
          <w:lang w:val="hu-HU"/>
        </w:rPr>
        <w:t>n részt venni, amennyiben alapos okból távolléte elkerülhetetlen, helyettesíthető olyan személlyel, akit a doktori iskola tanácsa erre a feladatra megválasztott, és akit az EDT is jóváhagyott.</w:t>
      </w:r>
    </w:p>
    <w:p w14:paraId="090B1F17" w14:textId="5E7A926B" w:rsidR="003A6F12" w:rsidRPr="00416889" w:rsidRDefault="003A6F12" w:rsidP="005617D8">
      <w:pPr>
        <w:numPr>
          <w:ilvl w:val="0"/>
          <w:numId w:val="38"/>
        </w:numPr>
        <w:tabs>
          <w:tab w:val="left" w:pos="709"/>
        </w:tabs>
        <w:autoSpaceDE w:val="0"/>
        <w:autoSpaceDN w:val="0"/>
        <w:ind w:left="709" w:hanging="425"/>
        <w:jc w:val="both"/>
        <w:rPr>
          <w:sz w:val="22"/>
          <w:lang w:val="hu-HU"/>
        </w:rPr>
      </w:pPr>
      <w:r w:rsidRPr="00416889">
        <w:rPr>
          <w:sz w:val="22"/>
          <w:lang w:val="hu-HU"/>
        </w:rPr>
        <w:t>Meghatározza a szervezett képzés szerkezetét, az oktatási foglalkozások meghirdetését</w:t>
      </w:r>
      <w:r w:rsidR="00E64FAD" w:rsidRPr="00416889">
        <w:rPr>
          <w:sz w:val="22"/>
          <w:lang w:val="hu-HU"/>
        </w:rPr>
        <w:t>.</w:t>
      </w:r>
    </w:p>
    <w:p w14:paraId="0AB46F21" w14:textId="1F4FFB8C" w:rsidR="003A6F12" w:rsidRPr="00416889" w:rsidRDefault="003A6F12" w:rsidP="005617D8">
      <w:pPr>
        <w:numPr>
          <w:ilvl w:val="0"/>
          <w:numId w:val="38"/>
        </w:numPr>
        <w:tabs>
          <w:tab w:val="left" w:pos="709"/>
        </w:tabs>
        <w:autoSpaceDE w:val="0"/>
        <w:autoSpaceDN w:val="0"/>
        <w:ind w:left="709" w:hanging="425"/>
        <w:jc w:val="both"/>
        <w:rPr>
          <w:sz w:val="22"/>
          <w:lang w:val="hu-HU"/>
        </w:rPr>
      </w:pPr>
      <w:r w:rsidRPr="00416889">
        <w:rPr>
          <w:sz w:val="22"/>
          <w:lang w:val="hu-HU"/>
        </w:rPr>
        <w:t>Javaslatot tesz a felvételi vizsgabizottságok összetételére, a doktorandusz hallgatók felvételére. A</w:t>
      </w:r>
      <w:r w:rsidR="00E64FAD" w:rsidRPr="00416889">
        <w:rPr>
          <w:sz w:val="22"/>
          <w:lang w:val="hu-HU"/>
        </w:rPr>
        <w:t>z</w:t>
      </w:r>
      <w:r w:rsidRPr="00416889">
        <w:rPr>
          <w:sz w:val="22"/>
          <w:lang w:val="hu-HU"/>
        </w:rPr>
        <w:t xml:space="preserve"> ösztöndíjas helyek kari elosztását követően dönt a doktori iskola helyeinek belső elosztásáról.</w:t>
      </w:r>
    </w:p>
    <w:p w14:paraId="4717FA30" w14:textId="77777777" w:rsidR="003A6F12" w:rsidRPr="00416889" w:rsidRDefault="003A6F12" w:rsidP="005617D8">
      <w:pPr>
        <w:numPr>
          <w:ilvl w:val="0"/>
          <w:numId w:val="38"/>
        </w:numPr>
        <w:tabs>
          <w:tab w:val="left" w:pos="709"/>
        </w:tabs>
        <w:autoSpaceDE w:val="0"/>
        <w:autoSpaceDN w:val="0"/>
        <w:ind w:left="709" w:hanging="425"/>
        <w:jc w:val="both"/>
        <w:rPr>
          <w:sz w:val="22"/>
          <w:lang w:val="hu-HU"/>
        </w:rPr>
      </w:pPr>
      <w:r w:rsidRPr="00416889">
        <w:rPr>
          <w:sz w:val="22"/>
          <w:lang w:val="hu-HU"/>
        </w:rPr>
        <w:lastRenderedPageBreak/>
        <w:t>Javaslatot tesz az egyéni felkészülés alapján fokozatszerzésre jelentkező pályázó fogadásáról, eljárásra bocs</w:t>
      </w:r>
      <w:r w:rsidR="00FC3DD5" w:rsidRPr="00416889">
        <w:rPr>
          <w:sz w:val="22"/>
          <w:lang w:val="hu-HU"/>
        </w:rPr>
        <w:t>átásáról, mellé a programvezető a témavezetők</w:t>
      </w:r>
      <w:r w:rsidRPr="00416889">
        <w:rPr>
          <w:sz w:val="22"/>
          <w:lang w:val="hu-HU"/>
        </w:rPr>
        <w:t xml:space="preserve"> közül konzulenst kér fel</w:t>
      </w:r>
      <w:r w:rsidR="00E64FAD" w:rsidRPr="00416889">
        <w:rPr>
          <w:sz w:val="22"/>
          <w:lang w:val="hu-HU"/>
        </w:rPr>
        <w:t>.</w:t>
      </w:r>
    </w:p>
    <w:p w14:paraId="44C4A599" w14:textId="6197AC1F" w:rsidR="00F71B50" w:rsidRPr="005617D8" w:rsidRDefault="00F71B50" w:rsidP="00F71B50">
      <w:pPr>
        <w:numPr>
          <w:ilvl w:val="0"/>
          <w:numId w:val="38"/>
        </w:numPr>
        <w:tabs>
          <w:tab w:val="left" w:pos="709"/>
        </w:tabs>
        <w:autoSpaceDE w:val="0"/>
        <w:autoSpaceDN w:val="0"/>
        <w:ind w:left="709" w:hanging="425"/>
        <w:jc w:val="both"/>
        <w:rPr>
          <w:sz w:val="22"/>
          <w:szCs w:val="22"/>
          <w:lang w:val="hu-HU"/>
        </w:rPr>
      </w:pPr>
      <w:r w:rsidRPr="005617D8">
        <w:rPr>
          <w:sz w:val="22"/>
          <w:szCs w:val="22"/>
          <w:lang w:val="hu-HU"/>
        </w:rPr>
        <w:t xml:space="preserve"> A komplex </w:t>
      </w:r>
      <w:proofErr w:type="spellStart"/>
      <w:r w:rsidRPr="005617D8">
        <w:rPr>
          <w:sz w:val="22"/>
          <w:szCs w:val="22"/>
          <w:lang w:val="hu-HU"/>
        </w:rPr>
        <w:t>vizsgabeli</w:t>
      </w:r>
      <w:proofErr w:type="spellEnd"/>
      <w:r w:rsidRPr="005617D8">
        <w:rPr>
          <w:sz w:val="22"/>
          <w:szCs w:val="22"/>
          <w:lang w:val="hu-HU"/>
        </w:rPr>
        <w:t xml:space="preserve"> vagy szigorlati tárgyak tematikáját a doktori iskola tanácsa határozza meg a tudományterületi doktori tanács jóváhagyásával</w:t>
      </w:r>
      <w:r>
        <w:rPr>
          <w:sz w:val="22"/>
          <w:szCs w:val="22"/>
          <w:lang w:val="hu-HU"/>
        </w:rPr>
        <w:t>.</w:t>
      </w:r>
      <w:r w:rsidR="002323B0">
        <w:rPr>
          <w:sz w:val="22"/>
          <w:szCs w:val="22"/>
          <w:lang w:val="hu-HU"/>
        </w:rPr>
        <w:t xml:space="preserve"> </w:t>
      </w:r>
      <w:r w:rsidR="002323B0" w:rsidRPr="005617D8">
        <w:rPr>
          <w:sz w:val="22"/>
          <w:szCs w:val="22"/>
          <w:lang w:val="hu-HU"/>
        </w:rPr>
        <w:t>A tematiká</w:t>
      </w:r>
      <w:r w:rsidR="002323B0">
        <w:rPr>
          <w:sz w:val="22"/>
          <w:szCs w:val="22"/>
          <w:lang w:val="hu-HU"/>
        </w:rPr>
        <w:t>ka</w:t>
      </w:r>
      <w:r w:rsidR="002323B0" w:rsidRPr="005617D8">
        <w:rPr>
          <w:sz w:val="22"/>
          <w:szCs w:val="22"/>
          <w:lang w:val="hu-HU"/>
        </w:rPr>
        <w:t>t legalább egy hónappal a kitűzött szigorlat</w:t>
      </w:r>
      <w:r w:rsidR="002323B0">
        <w:rPr>
          <w:sz w:val="22"/>
          <w:szCs w:val="22"/>
          <w:lang w:val="hu-HU"/>
        </w:rPr>
        <w:t xml:space="preserve">/komplex vizsga </w:t>
      </w:r>
      <w:r w:rsidR="002323B0" w:rsidRPr="005617D8">
        <w:rPr>
          <w:sz w:val="22"/>
          <w:szCs w:val="22"/>
          <w:lang w:val="hu-HU"/>
        </w:rPr>
        <w:t>előtt a jelölt rendelkezésére kell bocsátani.</w:t>
      </w:r>
    </w:p>
    <w:p w14:paraId="7DE5DBED" w14:textId="3A8B5DEE" w:rsidR="003A6F12" w:rsidRPr="00F71B50" w:rsidRDefault="00F71B50" w:rsidP="00F55D0C">
      <w:pPr>
        <w:numPr>
          <w:ilvl w:val="0"/>
          <w:numId w:val="38"/>
        </w:numPr>
        <w:tabs>
          <w:tab w:val="left" w:pos="851"/>
        </w:tabs>
        <w:autoSpaceDE w:val="0"/>
        <w:autoSpaceDN w:val="0"/>
        <w:ind w:left="851" w:hanging="568"/>
        <w:jc w:val="both"/>
        <w:rPr>
          <w:sz w:val="22"/>
          <w:lang w:val="hu-HU"/>
        </w:rPr>
      </w:pPr>
      <w:r>
        <w:rPr>
          <w:sz w:val="22"/>
          <w:lang w:val="hu-HU"/>
        </w:rPr>
        <w:t>Javaslatot tesz a</w:t>
      </w:r>
      <w:r w:rsidR="003A6F12" w:rsidRPr="00416889">
        <w:rPr>
          <w:sz w:val="22"/>
          <w:lang w:val="hu-HU"/>
        </w:rPr>
        <w:t xml:space="preserve"> s</w:t>
      </w:r>
      <w:r w:rsidR="00E129C9" w:rsidRPr="00416889">
        <w:rPr>
          <w:sz w:val="22"/>
          <w:lang w:val="hu-HU"/>
        </w:rPr>
        <w:t xml:space="preserve">zigorlati/komplex </w:t>
      </w:r>
      <w:proofErr w:type="spellStart"/>
      <w:r w:rsidR="00E129C9" w:rsidRPr="00416889">
        <w:rPr>
          <w:sz w:val="22"/>
          <w:lang w:val="hu-HU"/>
        </w:rPr>
        <w:t>vizsgabeli</w:t>
      </w:r>
      <w:proofErr w:type="spellEnd"/>
      <w:r w:rsidR="00E129C9" w:rsidRPr="00416889">
        <w:rPr>
          <w:sz w:val="22"/>
          <w:lang w:val="hu-HU"/>
        </w:rPr>
        <w:t xml:space="preserve"> </w:t>
      </w:r>
      <w:r w:rsidR="003A6F12" w:rsidRPr="00416889">
        <w:rPr>
          <w:sz w:val="22"/>
          <w:lang w:val="hu-HU"/>
        </w:rPr>
        <w:t>vizsgabizottság elnökér</w:t>
      </w:r>
      <w:r>
        <w:rPr>
          <w:sz w:val="22"/>
          <w:lang w:val="hu-HU"/>
        </w:rPr>
        <w:t>e</w:t>
      </w:r>
      <w:r w:rsidR="003A6F12" w:rsidRPr="00416889">
        <w:rPr>
          <w:sz w:val="22"/>
          <w:lang w:val="hu-HU"/>
        </w:rPr>
        <w:t xml:space="preserve"> és tagjai</w:t>
      </w:r>
      <w:r>
        <w:rPr>
          <w:sz w:val="22"/>
          <w:lang w:val="hu-HU"/>
        </w:rPr>
        <w:t xml:space="preserve">ra, javaslatot készít a doktorjelölt </w:t>
      </w:r>
      <w:r w:rsidR="003A6F12" w:rsidRPr="00F71B50">
        <w:rPr>
          <w:sz w:val="22"/>
          <w:lang w:val="hu-HU"/>
        </w:rPr>
        <w:t>önálló tudományos munkásság</w:t>
      </w:r>
      <w:r>
        <w:rPr>
          <w:sz w:val="22"/>
          <w:lang w:val="hu-HU"/>
        </w:rPr>
        <w:t>ának</w:t>
      </w:r>
      <w:r w:rsidR="003A6F12" w:rsidRPr="00F71B50">
        <w:rPr>
          <w:sz w:val="22"/>
          <w:lang w:val="hu-HU"/>
        </w:rPr>
        <w:t xml:space="preserve"> elbírálásáról, az értekezés opponenseiről és a bíráló bizottság összetételéről</w:t>
      </w:r>
      <w:r>
        <w:rPr>
          <w:sz w:val="22"/>
          <w:lang w:val="hu-HU"/>
        </w:rPr>
        <w:t xml:space="preserve"> – </w:t>
      </w:r>
      <w:r w:rsidR="004C1AEB">
        <w:rPr>
          <w:sz w:val="22"/>
          <w:lang w:val="hu-HU"/>
        </w:rPr>
        <w:t xml:space="preserve">a javaslatot </w:t>
      </w:r>
      <w:r w:rsidR="004C1AEB" w:rsidRPr="009F03C8">
        <w:rPr>
          <w:sz w:val="22"/>
          <w:szCs w:val="22"/>
          <w:lang w:val="hu-HU"/>
        </w:rPr>
        <w:t>a tudományterületi doktori tanács</w:t>
      </w:r>
      <w:r w:rsidR="004C1AEB">
        <w:rPr>
          <w:sz w:val="22"/>
          <w:szCs w:val="22"/>
          <w:lang w:val="hu-HU"/>
        </w:rPr>
        <w:t xml:space="preserve"> hagyja jóvá.</w:t>
      </w:r>
    </w:p>
    <w:p w14:paraId="763300CA" w14:textId="0F9F437D" w:rsidR="003A6F12" w:rsidRPr="00416889" w:rsidRDefault="003A6F12" w:rsidP="00F55D0C">
      <w:pPr>
        <w:numPr>
          <w:ilvl w:val="0"/>
          <w:numId w:val="1"/>
        </w:numPr>
        <w:autoSpaceDE w:val="0"/>
        <w:autoSpaceDN w:val="0"/>
        <w:ind w:left="850"/>
        <w:jc w:val="both"/>
        <w:rPr>
          <w:sz w:val="22"/>
          <w:lang w:val="hu-HU"/>
        </w:rPr>
      </w:pPr>
      <w:r w:rsidRPr="00416889">
        <w:rPr>
          <w:sz w:val="22"/>
          <w:lang w:val="hu-HU"/>
        </w:rPr>
        <w:t xml:space="preserve">A </w:t>
      </w:r>
      <w:r w:rsidR="00C82BAA" w:rsidRPr="00416889">
        <w:rPr>
          <w:sz w:val="22"/>
          <w:lang w:val="hu-HU"/>
        </w:rPr>
        <w:t>D</w:t>
      </w:r>
      <w:r w:rsidRPr="00416889">
        <w:rPr>
          <w:sz w:val="22"/>
          <w:lang w:val="hu-HU"/>
        </w:rPr>
        <w:t xml:space="preserve">oktori </w:t>
      </w:r>
      <w:r w:rsidR="00C82BAA" w:rsidRPr="00416889">
        <w:rPr>
          <w:sz w:val="22"/>
          <w:lang w:val="hu-HU"/>
        </w:rPr>
        <w:t>I</w:t>
      </w:r>
      <w:r w:rsidRPr="00416889">
        <w:rPr>
          <w:sz w:val="22"/>
          <w:lang w:val="hu-HU"/>
        </w:rPr>
        <w:t xml:space="preserve">skola </w:t>
      </w:r>
      <w:r w:rsidR="00C82BAA" w:rsidRPr="00416889">
        <w:rPr>
          <w:sz w:val="22"/>
          <w:lang w:val="hu-HU"/>
        </w:rPr>
        <w:t>T</w:t>
      </w:r>
      <w:r w:rsidRPr="00416889">
        <w:rPr>
          <w:sz w:val="22"/>
          <w:lang w:val="hu-HU"/>
        </w:rPr>
        <w:t>anácsa az Egyetemi és Kari Habilitációs Szabályzattal összhangban ellátja a habilitációs</w:t>
      </w:r>
      <w:r w:rsidR="00CC2195" w:rsidRPr="00416889">
        <w:rPr>
          <w:sz w:val="22"/>
          <w:lang w:val="hu-HU"/>
        </w:rPr>
        <w:t xml:space="preserve"> eljárások előkészítését, az EH</w:t>
      </w:r>
      <w:r w:rsidR="00B16AD6" w:rsidRPr="00416889">
        <w:rPr>
          <w:sz w:val="22"/>
          <w:lang w:val="hu-HU"/>
        </w:rPr>
        <w:t>H</w:t>
      </w:r>
      <w:r w:rsidRPr="00416889">
        <w:rPr>
          <w:sz w:val="22"/>
          <w:lang w:val="hu-HU"/>
        </w:rPr>
        <w:t>B által engedélyezett nyilvános eljárás lefolytatásának szervezését. Mind a habilitációs eljárásra bocsátás kérelmét, mind a</w:t>
      </w:r>
      <w:r w:rsidR="008B3E75" w:rsidRPr="00416889">
        <w:rPr>
          <w:sz w:val="22"/>
          <w:lang w:val="hu-HU"/>
        </w:rPr>
        <w:t xml:space="preserve"> cím odaítélésére vonatkozó</w:t>
      </w:r>
      <w:r w:rsidRPr="00416889">
        <w:rPr>
          <w:sz w:val="22"/>
          <w:lang w:val="hu-HU"/>
        </w:rPr>
        <w:t xml:space="preserve"> j</w:t>
      </w:r>
      <w:r w:rsidR="003150ED" w:rsidRPr="00416889">
        <w:rPr>
          <w:sz w:val="22"/>
          <w:lang w:val="hu-HU"/>
        </w:rPr>
        <w:t xml:space="preserve">avaslatot a </w:t>
      </w:r>
      <w:r w:rsidR="00773A6D">
        <w:rPr>
          <w:sz w:val="22"/>
          <w:lang w:val="hu-HU"/>
        </w:rPr>
        <w:t>BTDT</w:t>
      </w:r>
      <w:r w:rsidR="003150ED" w:rsidRPr="00416889">
        <w:rPr>
          <w:sz w:val="22"/>
          <w:lang w:val="hu-HU"/>
        </w:rPr>
        <w:t xml:space="preserve"> terjeszti az </w:t>
      </w:r>
      <w:r w:rsidR="003150ED" w:rsidRPr="00F55D0C">
        <w:rPr>
          <w:sz w:val="22"/>
          <w:lang w:val="hu-HU"/>
        </w:rPr>
        <w:t>E</w:t>
      </w:r>
      <w:r w:rsidRPr="00F55D0C">
        <w:rPr>
          <w:sz w:val="22"/>
          <w:lang w:val="hu-HU"/>
        </w:rPr>
        <w:t>H</w:t>
      </w:r>
      <w:r w:rsidR="00B16AD6" w:rsidRPr="00F55D0C">
        <w:rPr>
          <w:sz w:val="22"/>
          <w:lang w:val="hu-HU"/>
        </w:rPr>
        <w:t>H</w:t>
      </w:r>
      <w:r w:rsidRPr="004034C5">
        <w:rPr>
          <w:sz w:val="22"/>
          <w:lang w:val="hu-HU"/>
        </w:rPr>
        <w:t>B elé</w:t>
      </w:r>
      <w:r w:rsidR="00B16AD6" w:rsidRPr="00416889">
        <w:rPr>
          <w:sz w:val="22"/>
          <w:lang w:val="hu-HU"/>
        </w:rPr>
        <w:t>.</w:t>
      </w:r>
    </w:p>
    <w:p w14:paraId="1DB24297" w14:textId="77777777" w:rsidR="00EC5C01" w:rsidRPr="00416889" w:rsidRDefault="00EC5C01" w:rsidP="004E37A2">
      <w:pPr>
        <w:jc w:val="both"/>
        <w:rPr>
          <w:sz w:val="22"/>
          <w:lang w:val="hu-HU"/>
        </w:rPr>
      </w:pPr>
    </w:p>
    <w:p w14:paraId="5AB16269" w14:textId="4B2CA484" w:rsidR="00EC5C01" w:rsidRPr="00416889" w:rsidRDefault="00A85F94" w:rsidP="004E37A2">
      <w:pPr>
        <w:jc w:val="both"/>
        <w:rPr>
          <w:sz w:val="22"/>
          <w:lang w:val="hu-HU"/>
        </w:rPr>
      </w:pPr>
      <w:r w:rsidRPr="00416889">
        <w:rPr>
          <w:sz w:val="22"/>
          <w:lang w:val="hu-HU"/>
        </w:rPr>
        <w:t xml:space="preserve">5.§ </w:t>
      </w:r>
      <w:r w:rsidR="00EC5C01" w:rsidRPr="00416889">
        <w:rPr>
          <w:sz w:val="22"/>
          <w:lang w:val="hu-HU"/>
        </w:rPr>
        <w:t xml:space="preserve">A Doktori Iskola Tanácsának működését az egyetemi és </w:t>
      </w:r>
      <w:r w:rsidR="000D7D44">
        <w:rPr>
          <w:sz w:val="22"/>
          <w:lang w:val="hu-HU"/>
        </w:rPr>
        <w:t>a tudomány</w:t>
      </w:r>
      <w:r w:rsidR="00CD48D9">
        <w:rPr>
          <w:sz w:val="22"/>
          <w:lang w:val="hu-HU"/>
        </w:rPr>
        <w:t xml:space="preserve">területi doktori tanács </w:t>
      </w:r>
      <w:r w:rsidR="00EC5C01" w:rsidRPr="00416889">
        <w:rPr>
          <w:sz w:val="22"/>
          <w:lang w:val="hu-HU"/>
        </w:rPr>
        <w:t>doktori szabályzat</w:t>
      </w:r>
      <w:r w:rsidR="00E43DFD">
        <w:rPr>
          <w:sz w:val="22"/>
          <w:lang w:val="hu-HU"/>
        </w:rPr>
        <w:t>ának</w:t>
      </w:r>
      <w:r w:rsidR="00EC5C01" w:rsidRPr="00416889">
        <w:rPr>
          <w:sz w:val="22"/>
          <w:lang w:val="hu-HU"/>
        </w:rPr>
        <w:t xml:space="preserve"> v</w:t>
      </w:r>
      <w:r w:rsidR="00B766FD" w:rsidRPr="00416889">
        <w:rPr>
          <w:sz w:val="22"/>
          <w:lang w:val="hu-HU"/>
        </w:rPr>
        <w:t>onatkozó pontjai határozzák meg.</w:t>
      </w:r>
    </w:p>
    <w:p w14:paraId="621941E4" w14:textId="77777777" w:rsidR="00090A7B" w:rsidRPr="00416889" w:rsidRDefault="00090A7B" w:rsidP="004E37A2">
      <w:pPr>
        <w:jc w:val="both"/>
        <w:rPr>
          <w:sz w:val="22"/>
          <w:lang w:val="hu-HU"/>
        </w:rPr>
      </w:pPr>
    </w:p>
    <w:p w14:paraId="7E01A94E" w14:textId="77777777" w:rsidR="003A6F12" w:rsidRPr="00416889" w:rsidRDefault="003A6F12" w:rsidP="004E37A2">
      <w:pPr>
        <w:jc w:val="both"/>
        <w:rPr>
          <w:sz w:val="22"/>
          <w:lang w:val="hu-HU"/>
        </w:rPr>
      </w:pPr>
    </w:p>
    <w:p w14:paraId="20C9219B" w14:textId="77777777" w:rsidR="00C21A89" w:rsidRPr="00416889" w:rsidRDefault="00C21A89" w:rsidP="004E37A2">
      <w:pPr>
        <w:pStyle w:val="Cmsor1"/>
        <w:numPr>
          <w:ilvl w:val="0"/>
          <w:numId w:val="22"/>
        </w:numPr>
        <w:jc w:val="both"/>
        <w:rPr>
          <w:sz w:val="24"/>
          <w:szCs w:val="24"/>
        </w:rPr>
      </w:pPr>
      <w:r w:rsidRPr="00416889">
        <w:rPr>
          <w:sz w:val="24"/>
          <w:szCs w:val="24"/>
        </w:rPr>
        <w:t>A Doktori Iskola tanulmányi és vizsgarendje</w:t>
      </w:r>
    </w:p>
    <w:p w14:paraId="5F1AEBFB" w14:textId="77777777" w:rsidR="00C21A89" w:rsidRPr="00416889" w:rsidRDefault="00C21A89" w:rsidP="004E37A2">
      <w:pPr>
        <w:jc w:val="both"/>
        <w:rPr>
          <w:sz w:val="22"/>
          <w:lang w:val="hu-HU"/>
        </w:rPr>
      </w:pPr>
    </w:p>
    <w:p w14:paraId="26DBF0A0" w14:textId="4766FC1B" w:rsidR="00C21A89" w:rsidRPr="00416889" w:rsidRDefault="00090A7B" w:rsidP="004E37A2">
      <w:pPr>
        <w:jc w:val="both"/>
        <w:rPr>
          <w:sz w:val="22"/>
          <w:lang w:val="hu-HU"/>
        </w:rPr>
      </w:pPr>
      <w:r w:rsidRPr="00416889">
        <w:rPr>
          <w:sz w:val="22"/>
          <w:lang w:val="hu-HU"/>
        </w:rPr>
        <w:t xml:space="preserve">6.§ A Doktori Iskola programja kreditalapú tanulmányi rendben működik. </w:t>
      </w:r>
      <w:r w:rsidR="00C21A89" w:rsidRPr="00416889">
        <w:rPr>
          <w:sz w:val="22"/>
          <w:lang w:val="hu-HU"/>
        </w:rPr>
        <w:t xml:space="preserve">A tanulmányok sikeres befejezéséhez </w:t>
      </w:r>
      <w:r w:rsidR="00A841CD" w:rsidRPr="00416889">
        <w:rPr>
          <w:sz w:val="22"/>
          <w:lang w:val="hu-HU"/>
        </w:rPr>
        <w:t xml:space="preserve">a 2016/2017. tanévet megelőzően jogviszonyban álló doktorandusznak </w:t>
      </w:r>
      <w:r w:rsidR="00C21A89" w:rsidRPr="00416889">
        <w:rPr>
          <w:sz w:val="22"/>
          <w:lang w:val="hu-HU"/>
        </w:rPr>
        <w:t>180 kreditpontra van szükség</w:t>
      </w:r>
      <w:r w:rsidR="00A841CD" w:rsidRPr="00416889">
        <w:rPr>
          <w:sz w:val="22"/>
          <w:lang w:val="hu-HU"/>
        </w:rPr>
        <w:t>e, míg a 2016/2017. tanévtől vagy ezt követően jogviszony</w:t>
      </w:r>
      <w:r w:rsidR="00BB3A55" w:rsidRPr="00416889">
        <w:rPr>
          <w:sz w:val="22"/>
          <w:lang w:val="hu-HU"/>
        </w:rPr>
        <w:t>t</w:t>
      </w:r>
      <w:r w:rsidR="00A841CD" w:rsidRPr="00416889">
        <w:rPr>
          <w:sz w:val="22"/>
          <w:lang w:val="hu-HU"/>
        </w:rPr>
        <w:t xml:space="preserve"> léte</w:t>
      </w:r>
      <w:r w:rsidR="00BB3A55" w:rsidRPr="00416889">
        <w:rPr>
          <w:sz w:val="22"/>
          <w:lang w:val="hu-HU"/>
        </w:rPr>
        <w:t>sítő doktorandusznak 240 kredit</w:t>
      </w:r>
      <w:r w:rsidR="00A841CD" w:rsidRPr="00416889">
        <w:rPr>
          <w:sz w:val="22"/>
          <w:lang w:val="hu-HU"/>
        </w:rPr>
        <w:t>pontra van szüksége</w:t>
      </w:r>
      <w:r w:rsidR="00C21A89" w:rsidRPr="00416889">
        <w:rPr>
          <w:sz w:val="22"/>
          <w:lang w:val="hu-HU"/>
        </w:rPr>
        <w:t xml:space="preserve">. </w:t>
      </w:r>
      <w:r w:rsidRPr="00416889">
        <w:rPr>
          <w:sz w:val="22"/>
          <w:lang w:val="hu-HU"/>
        </w:rPr>
        <w:t xml:space="preserve">Az abszolutórium megszerzéséig az Iskola, ezt követően a </w:t>
      </w:r>
      <w:r w:rsidR="002323B0">
        <w:rPr>
          <w:sz w:val="22"/>
          <w:lang w:val="hu-HU"/>
        </w:rPr>
        <w:t>tudományterületi doktori tanács</w:t>
      </w:r>
      <w:r w:rsidRPr="00416889">
        <w:rPr>
          <w:sz w:val="22"/>
          <w:lang w:val="hu-HU"/>
        </w:rPr>
        <w:t xml:space="preserve">, </w:t>
      </w:r>
      <w:r w:rsidR="002323B0">
        <w:rPr>
          <w:sz w:val="22"/>
          <w:lang w:val="hu-HU"/>
        </w:rPr>
        <w:t xml:space="preserve">illetve </w:t>
      </w:r>
      <w:r w:rsidRPr="00416889">
        <w:rPr>
          <w:sz w:val="22"/>
          <w:lang w:val="hu-HU"/>
        </w:rPr>
        <w:t xml:space="preserve">az egyetem </w:t>
      </w:r>
      <w:r w:rsidR="002323B0">
        <w:rPr>
          <w:sz w:val="22"/>
          <w:lang w:val="hu-HU"/>
        </w:rPr>
        <w:t xml:space="preserve">doktori </w:t>
      </w:r>
      <w:r w:rsidRPr="00416889">
        <w:rPr>
          <w:sz w:val="22"/>
          <w:lang w:val="hu-HU"/>
        </w:rPr>
        <w:t>szabályzat</w:t>
      </w:r>
      <w:r w:rsidR="002323B0">
        <w:rPr>
          <w:sz w:val="22"/>
          <w:lang w:val="hu-HU"/>
        </w:rPr>
        <w:t>a</w:t>
      </w:r>
      <w:r w:rsidRPr="00416889">
        <w:rPr>
          <w:sz w:val="22"/>
          <w:lang w:val="hu-HU"/>
        </w:rPr>
        <w:t>, illetve a Nemzeti Felsőoktatásról szóló törvény rendelkez</w:t>
      </w:r>
      <w:r w:rsidR="002323B0">
        <w:rPr>
          <w:sz w:val="22"/>
          <w:lang w:val="hu-HU"/>
        </w:rPr>
        <w:t>i</w:t>
      </w:r>
      <w:r w:rsidRPr="00416889">
        <w:rPr>
          <w:sz w:val="22"/>
          <w:lang w:val="hu-HU"/>
        </w:rPr>
        <w:t xml:space="preserve">k a fokozatszerzés feltételeiről és követelményeiről. </w:t>
      </w:r>
    </w:p>
    <w:p w14:paraId="5EAAE7F0" w14:textId="77777777" w:rsidR="00C21A89" w:rsidRPr="00416889" w:rsidRDefault="00C21A89" w:rsidP="004E37A2">
      <w:pPr>
        <w:ind w:left="540"/>
        <w:jc w:val="both"/>
        <w:rPr>
          <w:b/>
          <w:bCs/>
          <w:sz w:val="22"/>
          <w:lang w:val="hu-HU"/>
        </w:rPr>
      </w:pPr>
      <w:r w:rsidRPr="00416889">
        <w:rPr>
          <w:sz w:val="22"/>
          <w:lang w:val="hu-HU"/>
        </w:rPr>
        <w:t xml:space="preserve"> </w:t>
      </w:r>
    </w:p>
    <w:p w14:paraId="5D90DCC5" w14:textId="77777777" w:rsidR="00C21A89" w:rsidRPr="00416889" w:rsidRDefault="00A85F94" w:rsidP="004E37A2">
      <w:pPr>
        <w:ind w:firstLine="708"/>
        <w:jc w:val="both"/>
        <w:rPr>
          <w:b/>
          <w:sz w:val="22"/>
          <w:szCs w:val="22"/>
          <w:lang w:val="hu-HU"/>
        </w:rPr>
      </w:pPr>
      <w:r w:rsidRPr="00416889">
        <w:rPr>
          <w:b/>
          <w:sz w:val="22"/>
          <w:szCs w:val="22"/>
          <w:lang w:val="hu-HU"/>
        </w:rPr>
        <w:t>1.</w:t>
      </w:r>
      <w:r w:rsidR="00090A7B" w:rsidRPr="00416889">
        <w:rPr>
          <w:b/>
          <w:sz w:val="22"/>
          <w:szCs w:val="22"/>
          <w:lang w:val="hu-HU"/>
        </w:rPr>
        <w:t xml:space="preserve"> </w:t>
      </w:r>
      <w:r w:rsidRPr="00416889">
        <w:rPr>
          <w:b/>
          <w:sz w:val="22"/>
          <w:szCs w:val="22"/>
          <w:lang w:val="hu-HU"/>
        </w:rPr>
        <w:t xml:space="preserve"> </w:t>
      </w:r>
      <w:r w:rsidR="00C21A89" w:rsidRPr="00416889">
        <w:rPr>
          <w:b/>
          <w:sz w:val="22"/>
          <w:szCs w:val="22"/>
          <w:lang w:val="hu-HU"/>
        </w:rPr>
        <w:t xml:space="preserve">Felvétel a doktori képzésre </w:t>
      </w:r>
    </w:p>
    <w:p w14:paraId="197251B4" w14:textId="77777777" w:rsidR="00C21A89" w:rsidRPr="00416889" w:rsidRDefault="00C21A89" w:rsidP="004E37A2">
      <w:pPr>
        <w:jc w:val="both"/>
        <w:rPr>
          <w:sz w:val="22"/>
          <w:lang w:val="hu-HU"/>
        </w:rPr>
      </w:pPr>
    </w:p>
    <w:p w14:paraId="51B51B97" w14:textId="77777777" w:rsidR="00C21A89" w:rsidRPr="00416889" w:rsidRDefault="00A85F94" w:rsidP="004E37A2">
      <w:pPr>
        <w:jc w:val="both"/>
        <w:rPr>
          <w:sz w:val="22"/>
          <w:lang w:val="hu-HU"/>
        </w:rPr>
      </w:pPr>
      <w:r w:rsidRPr="00416889">
        <w:rPr>
          <w:sz w:val="22"/>
          <w:lang w:val="hu-HU"/>
        </w:rPr>
        <w:t xml:space="preserve">7.§ (1) </w:t>
      </w:r>
      <w:r w:rsidR="00C21A89" w:rsidRPr="00416889">
        <w:rPr>
          <w:sz w:val="22"/>
          <w:lang w:val="hu-HU"/>
        </w:rPr>
        <w:t xml:space="preserve">A PTE </w:t>
      </w:r>
      <w:r w:rsidR="00372D1D" w:rsidRPr="00416889">
        <w:rPr>
          <w:sz w:val="22"/>
          <w:lang w:val="hu-HU"/>
        </w:rPr>
        <w:t>DSZDI</w:t>
      </w:r>
      <w:r w:rsidR="00C21A89" w:rsidRPr="00416889">
        <w:rPr>
          <w:sz w:val="22"/>
          <w:lang w:val="hu-HU"/>
        </w:rPr>
        <w:t xml:space="preserve"> Doktori Iskolájába doktorképzésre jelentkezők az alábbi okmányokat nyújtják be:</w:t>
      </w:r>
    </w:p>
    <w:p w14:paraId="2BF04859" w14:textId="77777777" w:rsidR="00A85F94" w:rsidRPr="00416889" w:rsidRDefault="00A85F94" w:rsidP="004E37A2">
      <w:pPr>
        <w:jc w:val="both"/>
        <w:rPr>
          <w:sz w:val="22"/>
          <w:lang w:val="hu-HU"/>
        </w:rPr>
      </w:pPr>
    </w:p>
    <w:p w14:paraId="3C1445AA" w14:textId="54E26476" w:rsidR="00C21A89" w:rsidRPr="00416889" w:rsidRDefault="00C21A89" w:rsidP="004E37A2">
      <w:pPr>
        <w:numPr>
          <w:ilvl w:val="0"/>
          <w:numId w:val="13"/>
        </w:numPr>
        <w:jc w:val="both"/>
        <w:rPr>
          <w:sz w:val="22"/>
          <w:lang w:val="hu-HU"/>
        </w:rPr>
      </w:pPr>
      <w:r w:rsidRPr="00416889">
        <w:rPr>
          <w:sz w:val="22"/>
          <w:lang w:val="hu-HU"/>
        </w:rPr>
        <w:t xml:space="preserve">kitöltött jelentkezési lap. Az űrlap letölthető </w:t>
      </w:r>
      <w:r w:rsidR="000541DF" w:rsidRPr="00416889">
        <w:rPr>
          <w:sz w:val="22"/>
          <w:lang w:val="hu-HU"/>
        </w:rPr>
        <w:t xml:space="preserve">a </w:t>
      </w:r>
      <w:r w:rsidR="00102BA6">
        <w:rPr>
          <w:sz w:val="22"/>
          <w:lang w:val="hu-HU"/>
        </w:rPr>
        <w:t>PTE BTK</w:t>
      </w:r>
      <w:r w:rsidR="000541DF" w:rsidRPr="00416889">
        <w:rPr>
          <w:sz w:val="22"/>
          <w:lang w:val="hu-HU"/>
        </w:rPr>
        <w:t xml:space="preserve"> honlapjáról</w:t>
      </w:r>
      <w:r w:rsidR="005135F4" w:rsidRPr="00416889">
        <w:rPr>
          <w:sz w:val="22"/>
          <w:lang w:val="hu-HU"/>
        </w:rPr>
        <w:t>,</w:t>
      </w:r>
      <w:r w:rsidR="000541DF" w:rsidRPr="00416889">
        <w:rPr>
          <w:sz w:val="22"/>
          <w:lang w:val="hu-HU"/>
        </w:rPr>
        <w:t xml:space="preserve"> </w:t>
      </w:r>
      <w:r w:rsidRPr="00416889">
        <w:rPr>
          <w:sz w:val="22"/>
          <w:lang w:val="hu-HU"/>
        </w:rPr>
        <w:t>vagy beszerezhető a Doktori Irodában</w:t>
      </w:r>
      <w:r w:rsidRPr="00416889">
        <w:rPr>
          <w:sz w:val="22"/>
          <w:lang w:val="hu-HU"/>
        </w:rPr>
        <w:sym w:font="Times New Roman" w:char="003B"/>
      </w:r>
    </w:p>
    <w:p w14:paraId="70C16199" w14:textId="1570D59E" w:rsidR="00C21A89" w:rsidRPr="00416889" w:rsidRDefault="00C21A89" w:rsidP="004E37A2">
      <w:pPr>
        <w:numPr>
          <w:ilvl w:val="0"/>
          <w:numId w:val="13"/>
        </w:numPr>
        <w:jc w:val="both"/>
        <w:rPr>
          <w:sz w:val="22"/>
          <w:lang w:val="hu-HU"/>
        </w:rPr>
      </w:pPr>
      <w:r w:rsidRPr="00416889">
        <w:rPr>
          <w:sz w:val="22"/>
          <w:lang w:val="hu-HU"/>
        </w:rPr>
        <w:t>egyetemi oklevél másolata</w:t>
      </w:r>
      <w:r w:rsidRPr="00416889">
        <w:rPr>
          <w:sz w:val="22"/>
          <w:lang w:val="hu-HU"/>
        </w:rPr>
        <w:sym w:font="Times New Roman" w:char="003B"/>
      </w:r>
      <w:r w:rsidRPr="00416889">
        <w:rPr>
          <w:sz w:val="22"/>
          <w:lang w:val="hu-HU"/>
        </w:rPr>
        <w:t xml:space="preserve"> a felvételi évében végző egyetemi hallgatók esetén ez a dokumentum a szóbeli vizsgán kerül bemutatásra;</w:t>
      </w:r>
    </w:p>
    <w:p w14:paraId="45CA186D" w14:textId="77777777" w:rsidR="00C21A89" w:rsidRPr="00416889" w:rsidRDefault="00C21A89" w:rsidP="004E37A2">
      <w:pPr>
        <w:numPr>
          <w:ilvl w:val="0"/>
          <w:numId w:val="13"/>
        </w:numPr>
        <w:jc w:val="both"/>
        <w:rPr>
          <w:sz w:val="22"/>
          <w:lang w:val="hu-HU"/>
        </w:rPr>
      </w:pPr>
      <w:r w:rsidRPr="00416889">
        <w:rPr>
          <w:sz w:val="22"/>
          <w:lang w:val="hu-HU"/>
        </w:rPr>
        <w:t xml:space="preserve"> nyelvtudást igazoló bizonyítvány másolata: legalább egy középfokú “C” típusú állami, vagy ezzel egyenértékű államilag akkreditált nyelvvizsga</w:t>
      </w:r>
      <w:r w:rsidR="005A78CB" w:rsidRPr="00416889">
        <w:rPr>
          <w:sz w:val="22"/>
          <w:lang w:val="hu-HU"/>
        </w:rPr>
        <w:t xml:space="preserve"> az alábbi nyelvekből: angol, német, francia, olasz, spanyol, portugál, kínai, japán és orosz.</w:t>
      </w:r>
    </w:p>
    <w:p w14:paraId="7517F286" w14:textId="77777777" w:rsidR="00C21A89" w:rsidRPr="00416889" w:rsidRDefault="00C21A89" w:rsidP="004E37A2">
      <w:pPr>
        <w:numPr>
          <w:ilvl w:val="0"/>
          <w:numId w:val="13"/>
        </w:numPr>
        <w:jc w:val="both"/>
        <w:rPr>
          <w:sz w:val="22"/>
          <w:lang w:val="hu-HU"/>
        </w:rPr>
      </w:pPr>
      <w:r w:rsidRPr="00416889">
        <w:rPr>
          <w:sz w:val="22"/>
          <w:lang w:val="hu-HU"/>
        </w:rPr>
        <w:t xml:space="preserve"> szakmai önéletrajz, publikációs jegyzék</w:t>
      </w:r>
      <w:r w:rsidRPr="00416889">
        <w:rPr>
          <w:sz w:val="22"/>
          <w:lang w:val="hu-HU"/>
        </w:rPr>
        <w:sym w:font="Times New Roman" w:char="003B"/>
      </w:r>
      <w:r w:rsidRPr="00416889">
        <w:rPr>
          <w:sz w:val="22"/>
          <w:lang w:val="hu-HU"/>
        </w:rPr>
        <w:t xml:space="preserve"> </w:t>
      </w:r>
    </w:p>
    <w:p w14:paraId="32BFF238" w14:textId="0C34D5BE" w:rsidR="00C21A89" w:rsidRPr="00416889" w:rsidRDefault="00C21A89" w:rsidP="004E37A2">
      <w:pPr>
        <w:numPr>
          <w:ilvl w:val="0"/>
          <w:numId w:val="13"/>
        </w:numPr>
        <w:jc w:val="both"/>
        <w:rPr>
          <w:sz w:val="22"/>
          <w:lang w:val="hu-HU"/>
        </w:rPr>
      </w:pPr>
      <w:r w:rsidRPr="00416889">
        <w:rPr>
          <w:sz w:val="22"/>
          <w:lang w:val="hu-HU"/>
        </w:rPr>
        <w:t xml:space="preserve"> kutatási terv, a tervezett kutatási téma 6</w:t>
      </w:r>
      <w:r w:rsidR="00F71B50">
        <w:rPr>
          <w:sz w:val="22"/>
          <w:lang w:val="hu-HU"/>
        </w:rPr>
        <w:t>–</w:t>
      </w:r>
      <w:r w:rsidRPr="00416889">
        <w:rPr>
          <w:sz w:val="22"/>
          <w:lang w:val="hu-HU"/>
        </w:rPr>
        <w:t xml:space="preserve">8 gépelt oldalas leírása; </w:t>
      </w:r>
    </w:p>
    <w:p w14:paraId="08BC2BC8" w14:textId="77777777" w:rsidR="00C21A89" w:rsidRPr="00416889" w:rsidRDefault="00BB3A55" w:rsidP="004E37A2">
      <w:pPr>
        <w:numPr>
          <w:ilvl w:val="0"/>
          <w:numId w:val="13"/>
        </w:numPr>
        <w:jc w:val="both"/>
        <w:rPr>
          <w:sz w:val="22"/>
          <w:lang w:val="hu-HU"/>
        </w:rPr>
      </w:pPr>
      <w:r w:rsidRPr="00416889">
        <w:rPr>
          <w:sz w:val="22"/>
          <w:lang w:val="hu-HU"/>
        </w:rPr>
        <w:t>a költségtérítéses</w:t>
      </w:r>
      <w:r w:rsidR="00C21A89" w:rsidRPr="00416889">
        <w:rPr>
          <w:sz w:val="22"/>
          <w:lang w:val="hu-HU"/>
        </w:rPr>
        <w:t xml:space="preserve"> pályázók részéről a munkaadó nyilatkozata arról, hogy lehetővé teszi maximum heti egy napon a konzultációkon való részvételt</w:t>
      </w:r>
      <w:r w:rsidR="00C21A89" w:rsidRPr="00416889">
        <w:rPr>
          <w:sz w:val="22"/>
          <w:lang w:val="hu-HU"/>
        </w:rPr>
        <w:sym w:font="Times New Roman" w:char="003B"/>
      </w:r>
      <w:r w:rsidR="00C21A89" w:rsidRPr="00416889">
        <w:rPr>
          <w:sz w:val="22"/>
          <w:lang w:val="hu-HU"/>
        </w:rPr>
        <w:t xml:space="preserve"> </w:t>
      </w:r>
    </w:p>
    <w:p w14:paraId="35E85E8A" w14:textId="77777777" w:rsidR="00C21A89" w:rsidRPr="00416889" w:rsidRDefault="00C21A89" w:rsidP="004E37A2">
      <w:pPr>
        <w:numPr>
          <w:ilvl w:val="0"/>
          <w:numId w:val="13"/>
        </w:numPr>
        <w:jc w:val="both"/>
        <w:rPr>
          <w:sz w:val="22"/>
          <w:lang w:val="hu-HU"/>
        </w:rPr>
      </w:pPr>
      <w:r w:rsidRPr="00416889">
        <w:rPr>
          <w:sz w:val="22"/>
          <w:lang w:val="hu-HU"/>
        </w:rPr>
        <w:t xml:space="preserve">jelentkezési vizsgadíj </w:t>
      </w:r>
      <w:r w:rsidR="005135F4" w:rsidRPr="00416889">
        <w:rPr>
          <w:sz w:val="22"/>
          <w:lang w:val="hu-HU"/>
        </w:rPr>
        <w:t>banki átutalásának igazolása</w:t>
      </w:r>
      <w:r w:rsidR="001F1C15" w:rsidRPr="00416889">
        <w:rPr>
          <w:sz w:val="22"/>
          <w:lang w:val="hu-HU"/>
        </w:rPr>
        <w:t>.</w:t>
      </w:r>
      <w:r w:rsidRPr="00416889">
        <w:rPr>
          <w:sz w:val="22"/>
          <w:lang w:val="hu-HU"/>
        </w:rPr>
        <w:t xml:space="preserve"> </w:t>
      </w:r>
    </w:p>
    <w:p w14:paraId="2E7FA788" w14:textId="77777777" w:rsidR="00C21A89" w:rsidRPr="00416889" w:rsidRDefault="00C21A89" w:rsidP="004E37A2">
      <w:pPr>
        <w:ind w:left="540"/>
        <w:jc w:val="both"/>
        <w:rPr>
          <w:sz w:val="22"/>
          <w:lang w:val="hu-HU"/>
        </w:rPr>
      </w:pPr>
    </w:p>
    <w:p w14:paraId="724AC640" w14:textId="61F88974" w:rsidR="00C21A89" w:rsidRPr="00416889" w:rsidRDefault="00A85F94" w:rsidP="004E37A2">
      <w:pPr>
        <w:jc w:val="both"/>
        <w:rPr>
          <w:sz w:val="22"/>
          <w:lang w:val="hu-HU"/>
        </w:rPr>
      </w:pPr>
      <w:r w:rsidRPr="00416889">
        <w:rPr>
          <w:sz w:val="22"/>
          <w:lang w:val="hu-HU"/>
        </w:rPr>
        <w:t xml:space="preserve">(2) </w:t>
      </w:r>
      <w:r w:rsidR="00C21A89" w:rsidRPr="00416889">
        <w:rPr>
          <w:sz w:val="22"/>
          <w:lang w:val="hu-HU"/>
        </w:rPr>
        <w:t xml:space="preserve">A doktori képzésben nappali </w:t>
      </w:r>
      <w:proofErr w:type="spellStart"/>
      <w:r w:rsidR="00C21A89" w:rsidRPr="00416889">
        <w:rPr>
          <w:sz w:val="22"/>
          <w:lang w:val="hu-HU"/>
        </w:rPr>
        <w:t>tagozatos</w:t>
      </w:r>
      <w:proofErr w:type="spellEnd"/>
      <w:r w:rsidR="00C21A89" w:rsidRPr="00416889">
        <w:rPr>
          <w:sz w:val="22"/>
          <w:lang w:val="hu-HU"/>
        </w:rPr>
        <w:t xml:space="preserve"> </w:t>
      </w:r>
      <w:r w:rsidR="00F71B50">
        <w:rPr>
          <w:sz w:val="22"/>
          <w:lang w:val="hu-HU"/>
        </w:rPr>
        <w:t xml:space="preserve">állami </w:t>
      </w:r>
      <w:r w:rsidR="00C21A89" w:rsidRPr="00416889">
        <w:rPr>
          <w:sz w:val="22"/>
          <w:lang w:val="hu-HU"/>
        </w:rPr>
        <w:t xml:space="preserve">ösztöndíjasként (korlátozott számban), illetőleg </w:t>
      </w:r>
      <w:r w:rsidR="00F71B50">
        <w:rPr>
          <w:sz w:val="22"/>
          <w:lang w:val="hu-HU"/>
        </w:rPr>
        <w:t>nappali</w:t>
      </w:r>
      <w:r w:rsidR="00C21A89" w:rsidRPr="00416889">
        <w:rPr>
          <w:sz w:val="22"/>
          <w:lang w:val="hu-HU"/>
        </w:rPr>
        <w:t xml:space="preserve"> költségtérítéses formában lehet részt venni.</w:t>
      </w:r>
    </w:p>
    <w:p w14:paraId="39A467C8" w14:textId="77777777" w:rsidR="00C81B45" w:rsidRPr="00416889" w:rsidRDefault="00C81B45" w:rsidP="004E37A2">
      <w:pPr>
        <w:widowControl w:val="0"/>
        <w:tabs>
          <w:tab w:val="left" w:pos="753"/>
        </w:tabs>
        <w:spacing w:line="278" w:lineRule="atLeast"/>
        <w:ind w:left="426"/>
        <w:jc w:val="both"/>
        <w:rPr>
          <w:b/>
          <w:sz w:val="22"/>
          <w:u w:val="single"/>
          <w:lang w:val="hu-HU"/>
        </w:rPr>
      </w:pPr>
    </w:p>
    <w:p w14:paraId="732E3819" w14:textId="77777777" w:rsidR="001D25CE" w:rsidRPr="00416889" w:rsidRDefault="001D25CE" w:rsidP="004E37A2">
      <w:pPr>
        <w:widowControl w:val="0"/>
        <w:numPr>
          <w:ilvl w:val="0"/>
          <w:numId w:val="11"/>
        </w:numPr>
        <w:tabs>
          <w:tab w:val="left" w:pos="753"/>
        </w:tabs>
        <w:spacing w:line="278" w:lineRule="atLeast"/>
        <w:jc w:val="both"/>
        <w:rPr>
          <w:b/>
          <w:sz w:val="22"/>
          <w:u w:val="single"/>
          <w:lang w:val="hu-HU"/>
        </w:rPr>
      </w:pPr>
      <w:r w:rsidRPr="00416889">
        <w:rPr>
          <w:b/>
          <w:sz w:val="22"/>
          <w:u w:val="single"/>
          <w:lang w:val="hu-HU"/>
        </w:rPr>
        <w:t>Felvételi eljárás pontozási rendszere:</w:t>
      </w:r>
    </w:p>
    <w:p w14:paraId="4F2B0C1F" w14:textId="5CFB1426" w:rsidR="001D25CE" w:rsidRPr="00416889" w:rsidRDefault="000541DF" w:rsidP="004E37A2">
      <w:pPr>
        <w:pBdr>
          <w:top w:val="single" w:sz="4" w:space="1" w:color="auto"/>
          <w:left w:val="single" w:sz="4" w:space="11" w:color="auto"/>
          <w:bottom w:val="single" w:sz="4" w:space="1" w:color="auto"/>
          <w:right w:val="single" w:sz="4" w:space="4" w:color="auto"/>
        </w:pBdr>
        <w:jc w:val="both"/>
        <w:rPr>
          <w:sz w:val="22"/>
          <w:lang w:val="hu-HU"/>
        </w:rPr>
      </w:pPr>
      <w:r w:rsidRPr="00416889">
        <w:rPr>
          <w:sz w:val="22"/>
          <w:lang w:val="hu-HU"/>
        </w:rPr>
        <w:t xml:space="preserve">OKLEVÉL MINŐSÍTÉSE – JELES – </w:t>
      </w:r>
      <w:r w:rsidR="006244AC">
        <w:rPr>
          <w:sz w:val="22"/>
          <w:lang w:val="hu-HU"/>
        </w:rPr>
        <w:t>4</w:t>
      </w:r>
      <w:r w:rsidR="001D25CE" w:rsidRPr="00416889">
        <w:rPr>
          <w:sz w:val="22"/>
          <w:lang w:val="hu-HU"/>
        </w:rPr>
        <w:t xml:space="preserve"> </w:t>
      </w:r>
      <w:proofErr w:type="gramStart"/>
      <w:r w:rsidR="001D25CE" w:rsidRPr="00416889">
        <w:rPr>
          <w:sz w:val="22"/>
          <w:lang w:val="hu-HU"/>
        </w:rPr>
        <w:t>pont</w:t>
      </w:r>
      <w:r w:rsidRPr="00416889">
        <w:rPr>
          <w:sz w:val="22"/>
          <w:lang w:val="hu-HU"/>
        </w:rPr>
        <w:t>,  JÓ</w:t>
      </w:r>
      <w:proofErr w:type="gramEnd"/>
      <w:r w:rsidRPr="00416889">
        <w:rPr>
          <w:sz w:val="22"/>
          <w:lang w:val="hu-HU"/>
        </w:rPr>
        <w:t xml:space="preserve"> -2 pont</w:t>
      </w:r>
      <w:r w:rsidR="00F55D0C">
        <w:rPr>
          <w:sz w:val="22"/>
          <w:lang w:val="hu-HU"/>
        </w:rPr>
        <w:t>, egyéb minősítés-0 pont</w:t>
      </w:r>
    </w:p>
    <w:p w14:paraId="417CD09C" w14:textId="77777777" w:rsidR="001D25CE" w:rsidRPr="00416889" w:rsidRDefault="001D25CE" w:rsidP="004E37A2">
      <w:pPr>
        <w:pBdr>
          <w:top w:val="single" w:sz="4" w:space="1" w:color="auto"/>
          <w:left w:val="single" w:sz="4" w:space="11" w:color="auto"/>
          <w:bottom w:val="single" w:sz="4" w:space="1" w:color="auto"/>
          <w:right w:val="single" w:sz="4" w:space="4" w:color="auto"/>
        </w:pBdr>
        <w:jc w:val="both"/>
        <w:rPr>
          <w:sz w:val="22"/>
          <w:lang w:val="hu-HU"/>
        </w:rPr>
      </w:pPr>
      <w:r w:rsidRPr="00416889">
        <w:rPr>
          <w:sz w:val="22"/>
          <w:lang w:val="hu-HU"/>
        </w:rPr>
        <w:t xml:space="preserve">NYELVVIZSGA – 2 meglévő nyelvvizsga </w:t>
      </w:r>
      <w:r w:rsidR="00F235D7" w:rsidRPr="00416889">
        <w:rPr>
          <w:sz w:val="22"/>
          <w:lang w:val="hu-HU"/>
        </w:rPr>
        <w:t>–</w:t>
      </w:r>
      <w:r w:rsidRPr="00416889">
        <w:rPr>
          <w:sz w:val="22"/>
          <w:lang w:val="hu-HU"/>
        </w:rPr>
        <w:t xml:space="preserve"> </w:t>
      </w:r>
      <w:r w:rsidR="00F235D7" w:rsidRPr="00416889">
        <w:rPr>
          <w:sz w:val="22"/>
          <w:lang w:val="hu-HU"/>
        </w:rPr>
        <w:t>2X</w:t>
      </w:r>
      <w:r w:rsidRPr="00416889">
        <w:rPr>
          <w:sz w:val="22"/>
          <w:lang w:val="hu-HU"/>
        </w:rPr>
        <w:t>2 pont</w:t>
      </w:r>
      <w:r w:rsidR="000541DF" w:rsidRPr="00416889">
        <w:rPr>
          <w:sz w:val="22"/>
          <w:lang w:val="hu-HU"/>
        </w:rPr>
        <w:t>,</w:t>
      </w:r>
    </w:p>
    <w:p w14:paraId="6C5BD838" w14:textId="77777777" w:rsidR="001D25CE" w:rsidRPr="00416889" w:rsidRDefault="001D25CE" w:rsidP="004E37A2">
      <w:pPr>
        <w:pBdr>
          <w:top w:val="single" w:sz="4" w:space="1" w:color="auto"/>
          <w:left w:val="single" w:sz="4" w:space="11" w:color="auto"/>
          <w:bottom w:val="single" w:sz="4" w:space="1" w:color="auto"/>
          <w:right w:val="single" w:sz="4" w:space="4" w:color="auto"/>
        </w:pBdr>
        <w:jc w:val="both"/>
        <w:rPr>
          <w:sz w:val="22"/>
          <w:lang w:val="hu-HU"/>
        </w:rPr>
      </w:pPr>
      <w:r w:rsidRPr="00416889">
        <w:rPr>
          <w:sz w:val="22"/>
          <w:lang w:val="hu-HU"/>
        </w:rPr>
        <w:t>PUBLKÁC</w:t>
      </w:r>
      <w:r w:rsidR="000541DF" w:rsidRPr="00416889">
        <w:rPr>
          <w:sz w:val="22"/>
          <w:lang w:val="hu-HU"/>
        </w:rPr>
        <w:t>IÓ, KONFEERNCIA-RÉSZVÉTEL – 1- 5</w:t>
      </w:r>
      <w:r w:rsidRPr="00416889">
        <w:rPr>
          <w:sz w:val="22"/>
          <w:lang w:val="hu-HU"/>
        </w:rPr>
        <w:t xml:space="preserve"> pont</w:t>
      </w:r>
      <w:r w:rsidR="000541DF" w:rsidRPr="00416889">
        <w:rPr>
          <w:sz w:val="22"/>
          <w:lang w:val="hu-HU"/>
        </w:rPr>
        <w:t xml:space="preserve"> x publikációk száma</w:t>
      </w:r>
    </w:p>
    <w:p w14:paraId="1A82DD99" w14:textId="7FCED78E" w:rsidR="001D25CE" w:rsidRPr="00416889" w:rsidRDefault="001D25CE" w:rsidP="004E37A2">
      <w:pPr>
        <w:pBdr>
          <w:top w:val="single" w:sz="4" w:space="1" w:color="auto"/>
          <w:left w:val="single" w:sz="4" w:space="11" w:color="auto"/>
          <w:bottom w:val="single" w:sz="4" w:space="1" w:color="auto"/>
          <w:right w:val="single" w:sz="4" w:space="4" w:color="auto"/>
        </w:pBdr>
        <w:jc w:val="both"/>
        <w:rPr>
          <w:sz w:val="22"/>
          <w:lang w:val="hu-HU"/>
        </w:rPr>
      </w:pPr>
      <w:r w:rsidRPr="00416889">
        <w:rPr>
          <w:sz w:val="22"/>
          <w:lang w:val="hu-HU"/>
        </w:rPr>
        <w:t xml:space="preserve">TDK-DOLGOZAT – </w:t>
      </w:r>
      <w:r w:rsidR="006244AC">
        <w:rPr>
          <w:sz w:val="22"/>
          <w:lang w:val="hu-HU"/>
        </w:rPr>
        <w:t>2</w:t>
      </w:r>
      <w:r w:rsidRPr="00416889">
        <w:rPr>
          <w:sz w:val="22"/>
          <w:lang w:val="hu-HU"/>
        </w:rPr>
        <w:t xml:space="preserve"> pont – HELYEZÉS – </w:t>
      </w:r>
      <w:r w:rsidR="006244AC">
        <w:rPr>
          <w:sz w:val="22"/>
          <w:lang w:val="hu-HU"/>
        </w:rPr>
        <w:t>4</w:t>
      </w:r>
      <w:r w:rsidRPr="00416889">
        <w:rPr>
          <w:sz w:val="22"/>
          <w:lang w:val="hu-HU"/>
        </w:rPr>
        <w:t xml:space="preserve"> pont</w:t>
      </w:r>
    </w:p>
    <w:p w14:paraId="297BF6CC" w14:textId="77777777" w:rsidR="001D25CE" w:rsidRPr="00416889" w:rsidRDefault="001D25CE" w:rsidP="004E37A2">
      <w:pPr>
        <w:pBdr>
          <w:top w:val="single" w:sz="4" w:space="1" w:color="auto"/>
          <w:left w:val="single" w:sz="4" w:space="11" w:color="auto"/>
          <w:bottom w:val="single" w:sz="4" w:space="1" w:color="auto"/>
          <w:right w:val="single" w:sz="4" w:space="4" w:color="auto"/>
        </w:pBdr>
        <w:jc w:val="both"/>
        <w:rPr>
          <w:sz w:val="22"/>
          <w:lang w:val="hu-HU"/>
        </w:rPr>
      </w:pPr>
      <w:r w:rsidRPr="00416889">
        <w:rPr>
          <w:caps/>
          <w:sz w:val="22"/>
          <w:lang w:val="hu-HU"/>
        </w:rPr>
        <w:t>Benyújtott kutatási terv</w:t>
      </w:r>
      <w:r w:rsidRPr="00416889">
        <w:rPr>
          <w:sz w:val="22"/>
          <w:lang w:val="hu-HU"/>
        </w:rPr>
        <w:t xml:space="preserve"> –</w:t>
      </w:r>
      <w:r w:rsidR="000541DF" w:rsidRPr="00416889">
        <w:rPr>
          <w:sz w:val="22"/>
          <w:lang w:val="hu-HU"/>
        </w:rPr>
        <w:t>0-</w:t>
      </w:r>
      <w:r w:rsidRPr="00416889">
        <w:rPr>
          <w:sz w:val="22"/>
          <w:lang w:val="hu-HU"/>
        </w:rPr>
        <w:t xml:space="preserve"> 1</w:t>
      </w:r>
      <w:r w:rsidR="005F4B62" w:rsidRPr="00416889">
        <w:rPr>
          <w:sz w:val="22"/>
          <w:lang w:val="hu-HU"/>
        </w:rPr>
        <w:t>5</w:t>
      </w:r>
      <w:r w:rsidRPr="00416889">
        <w:rPr>
          <w:sz w:val="22"/>
          <w:lang w:val="hu-HU"/>
        </w:rPr>
        <w:t xml:space="preserve"> pont</w:t>
      </w:r>
      <w:r w:rsidR="000541DF" w:rsidRPr="00416889">
        <w:rPr>
          <w:sz w:val="22"/>
          <w:lang w:val="hu-HU"/>
        </w:rPr>
        <w:t>ig</w:t>
      </w:r>
    </w:p>
    <w:p w14:paraId="13B7BD24" w14:textId="77777777" w:rsidR="001D25CE" w:rsidRPr="00416889" w:rsidRDefault="001D25CE" w:rsidP="004E37A2">
      <w:pPr>
        <w:pBdr>
          <w:top w:val="single" w:sz="4" w:space="1" w:color="auto"/>
          <w:left w:val="single" w:sz="4" w:space="11" w:color="auto"/>
          <w:bottom w:val="single" w:sz="4" w:space="1" w:color="auto"/>
          <w:right w:val="single" w:sz="4" w:space="4" w:color="auto"/>
        </w:pBdr>
        <w:jc w:val="both"/>
        <w:rPr>
          <w:sz w:val="22"/>
          <w:lang w:val="hu-HU"/>
        </w:rPr>
      </w:pPr>
      <w:r w:rsidRPr="00416889">
        <w:rPr>
          <w:sz w:val="22"/>
          <w:lang w:val="hu-HU"/>
        </w:rPr>
        <w:t xml:space="preserve">SZÓBELI FELVÉTELI VIZSGA – </w:t>
      </w:r>
      <w:r w:rsidR="000541DF" w:rsidRPr="00416889">
        <w:rPr>
          <w:sz w:val="22"/>
          <w:lang w:val="hu-HU"/>
        </w:rPr>
        <w:t>0-</w:t>
      </w:r>
      <w:r w:rsidRPr="00416889">
        <w:rPr>
          <w:sz w:val="22"/>
          <w:lang w:val="hu-HU"/>
        </w:rPr>
        <w:t>2</w:t>
      </w:r>
      <w:r w:rsidR="005F4B62" w:rsidRPr="00416889">
        <w:rPr>
          <w:sz w:val="22"/>
          <w:lang w:val="hu-HU"/>
        </w:rPr>
        <w:t>5</w:t>
      </w:r>
      <w:r w:rsidRPr="00416889">
        <w:rPr>
          <w:sz w:val="22"/>
          <w:lang w:val="hu-HU"/>
        </w:rPr>
        <w:t xml:space="preserve"> pont</w:t>
      </w:r>
      <w:r w:rsidR="000541DF" w:rsidRPr="00416889">
        <w:rPr>
          <w:sz w:val="22"/>
          <w:lang w:val="hu-HU"/>
        </w:rPr>
        <w:t>ig értékelhető</w:t>
      </w:r>
    </w:p>
    <w:p w14:paraId="0ADFB711" w14:textId="77777777" w:rsidR="001D25CE" w:rsidRPr="00416889" w:rsidRDefault="00F235D7" w:rsidP="004E37A2">
      <w:pPr>
        <w:pBdr>
          <w:top w:val="single" w:sz="4" w:space="1" w:color="auto"/>
          <w:left w:val="single" w:sz="4" w:space="11" w:color="auto"/>
          <w:bottom w:val="single" w:sz="4" w:space="1" w:color="auto"/>
          <w:right w:val="single" w:sz="4" w:space="4" w:color="auto"/>
        </w:pBdr>
        <w:jc w:val="both"/>
        <w:rPr>
          <w:b/>
          <w:sz w:val="22"/>
          <w:lang w:val="hu-HU"/>
        </w:rPr>
      </w:pPr>
      <w:r w:rsidRPr="00416889">
        <w:rPr>
          <w:b/>
          <w:sz w:val="22"/>
          <w:lang w:val="hu-HU"/>
        </w:rPr>
        <w:lastRenderedPageBreak/>
        <w:t xml:space="preserve">ELÉRHETŐ ÖSSZPONTSZÁM: </w:t>
      </w:r>
      <w:r w:rsidR="000541DF" w:rsidRPr="00416889">
        <w:rPr>
          <w:b/>
          <w:sz w:val="22"/>
          <w:lang w:val="hu-HU"/>
        </w:rPr>
        <w:t>60</w:t>
      </w:r>
      <w:r w:rsidR="001D25CE" w:rsidRPr="00416889">
        <w:rPr>
          <w:b/>
          <w:sz w:val="22"/>
          <w:lang w:val="hu-HU"/>
        </w:rPr>
        <w:t xml:space="preserve"> PONT</w:t>
      </w:r>
    </w:p>
    <w:p w14:paraId="437EC85D" w14:textId="77777777" w:rsidR="00C81B45" w:rsidRPr="00416889" w:rsidRDefault="00C81B45" w:rsidP="004E37A2">
      <w:pPr>
        <w:widowControl w:val="0"/>
        <w:tabs>
          <w:tab w:val="left" w:pos="753"/>
        </w:tabs>
        <w:spacing w:line="278" w:lineRule="atLeast"/>
        <w:ind w:left="426"/>
        <w:jc w:val="both"/>
        <w:rPr>
          <w:sz w:val="22"/>
          <w:lang w:val="hu-HU"/>
        </w:rPr>
      </w:pPr>
    </w:p>
    <w:p w14:paraId="71D972AC" w14:textId="77777777" w:rsidR="001D25CE" w:rsidRPr="00416889" w:rsidRDefault="001D25CE" w:rsidP="004E37A2">
      <w:pPr>
        <w:widowControl w:val="0"/>
        <w:tabs>
          <w:tab w:val="left" w:pos="753"/>
        </w:tabs>
        <w:spacing w:line="278" w:lineRule="atLeast"/>
        <w:ind w:left="426"/>
        <w:jc w:val="both"/>
        <w:rPr>
          <w:sz w:val="22"/>
          <w:lang w:val="hu-HU"/>
        </w:rPr>
      </w:pPr>
      <w:r w:rsidRPr="00416889">
        <w:rPr>
          <w:sz w:val="22"/>
          <w:lang w:val="hu-HU"/>
        </w:rPr>
        <w:t xml:space="preserve">A felvételhez szükséges minimális </w:t>
      </w:r>
      <w:proofErr w:type="gramStart"/>
      <w:r w:rsidRPr="00416889">
        <w:rPr>
          <w:sz w:val="22"/>
          <w:lang w:val="hu-HU"/>
        </w:rPr>
        <w:t xml:space="preserve">pontszám: </w:t>
      </w:r>
      <w:r w:rsidR="000541DF" w:rsidRPr="00416889">
        <w:rPr>
          <w:sz w:val="22"/>
          <w:lang w:val="hu-HU"/>
        </w:rPr>
        <w:t xml:space="preserve"> </w:t>
      </w:r>
      <w:r w:rsidR="00545F19" w:rsidRPr="00416889">
        <w:rPr>
          <w:sz w:val="22"/>
          <w:lang w:val="hu-HU"/>
        </w:rPr>
        <w:t>40</w:t>
      </w:r>
      <w:proofErr w:type="gramEnd"/>
      <w:r w:rsidR="00B766FD" w:rsidRPr="00416889">
        <w:rPr>
          <w:sz w:val="22"/>
          <w:lang w:val="hu-HU"/>
        </w:rPr>
        <w:t>,</w:t>
      </w:r>
      <w:r w:rsidR="00545F19" w:rsidRPr="00416889">
        <w:rPr>
          <w:sz w:val="22"/>
          <w:lang w:val="hu-HU"/>
        </w:rPr>
        <w:t xml:space="preserve"> vagy a feletti </w:t>
      </w:r>
      <w:r w:rsidRPr="00416889">
        <w:rPr>
          <w:sz w:val="22"/>
          <w:lang w:val="hu-HU"/>
        </w:rPr>
        <w:t>pont.</w:t>
      </w:r>
    </w:p>
    <w:p w14:paraId="3E1116FD" w14:textId="77777777" w:rsidR="00C81B45" w:rsidRPr="00416889" w:rsidRDefault="00C81B45" w:rsidP="004E37A2">
      <w:pPr>
        <w:widowControl w:val="0"/>
        <w:tabs>
          <w:tab w:val="left" w:pos="753"/>
        </w:tabs>
        <w:spacing w:line="278" w:lineRule="atLeast"/>
        <w:ind w:left="426"/>
        <w:jc w:val="both"/>
        <w:rPr>
          <w:sz w:val="22"/>
          <w:lang w:val="hu-HU"/>
        </w:rPr>
      </w:pPr>
    </w:p>
    <w:p w14:paraId="30ABADF8" w14:textId="77777777" w:rsidR="003132D5" w:rsidRPr="00416889" w:rsidRDefault="00D74755" w:rsidP="004E37A2">
      <w:pPr>
        <w:pStyle w:val="Cmsor2"/>
        <w:jc w:val="both"/>
        <w:rPr>
          <w:rStyle w:val="tartalom"/>
          <w:rFonts w:ascii="Times New Roman" w:hAnsi="Times New Roman" w:cs="Times New Roman"/>
          <w:i w:val="0"/>
          <w:sz w:val="22"/>
          <w:szCs w:val="24"/>
          <w:lang w:val="hu-HU"/>
        </w:rPr>
      </w:pPr>
      <w:bookmarkStart w:id="2" w:name="_Toc102470824"/>
      <w:bookmarkStart w:id="3" w:name="_Toc104177821"/>
      <w:r w:rsidRPr="00416889">
        <w:rPr>
          <w:rStyle w:val="tartalom"/>
          <w:rFonts w:ascii="Times New Roman" w:hAnsi="Times New Roman" w:cs="Times New Roman"/>
          <w:i w:val="0"/>
          <w:sz w:val="22"/>
          <w:szCs w:val="24"/>
          <w:lang w:val="hu-HU"/>
        </w:rPr>
        <w:t>3</w:t>
      </w:r>
      <w:r w:rsidR="00A85F94" w:rsidRPr="00416889">
        <w:rPr>
          <w:rStyle w:val="tartalom"/>
          <w:rFonts w:ascii="Times New Roman" w:hAnsi="Times New Roman" w:cs="Times New Roman"/>
          <w:i w:val="0"/>
          <w:sz w:val="22"/>
          <w:szCs w:val="24"/>
          <w:lang w:val="hu-HU"/>
        </w:rPr>
        <w:t>.</w:t>
      </w:r>
      <w:r w:rsidR="003132D5" w:rsidRPr="00416889">
        <w:rPr>
          <w:rStyle w:val="tartalom"/>
          <w:rFonts w:ascii="Times New Roman" w:hAnsi="Times New Roman" w:cs="Times New Roman"/>
          <w:i w:val="0"/>
          <w:sz w:val="22"/>
          <w:szCs w:val="24"/>
          <w:lang w:val="hu-HU"/>
        </w:rPr>
        <w:t xml:space="preserve"> KÉPZÉSI FORMÁK</w:t>
      </w:r>
    </w:p>
    <w:p w14:paraId="453DD690" w14:textId="77777777" w:rsidR="00C81B45" w:rsidRPr="00416889" w:rsidRDefault="00A85F94" w:rsidP="004E37A2">
      <w:pPr>
        <w:pStyle w:val="Cmsor2"/>
        <w:ind w:firstLine="426"/>
        <w:jc w:val="both"/>
        <w:rPr>
          <w:rStyle w:val="tartalom"/>
          <w:rFonts w:ascii="Times New Roman" w:hAnsi="Times New Roman" w:cs="Times New Roman"/>
          <w:sz w:val="22"/>
          <w:szCs w:val="24"/>
          <w:lang w:val="hu-HU"/>
        </w:rPr>
      </w:pPr>
      <w:r w:rsidRPr="00416889">
        <w:rPr>
          <w:rStyle w:val="tartalom"/>
          <w:rFonts w:ascii="Times New Roman" w:hAnsi="Times New Roman" w:cs="Times New Roman"/>
          <w:sz w:val="22"/>
          <w:szCs w:val="24"/>
          <w:lang w:val="hu-HU"/>
        </w:rPr>
        <w:t xml:space="preserve">1. </w:t>
      </w:r>
      <w:r w:rsidR="003132D5" w:rsidRPr="00416889">
        <w:rPr>
          <w:rStyle w:val="tartalom"/>
          <w:rFonts w:ascii="Times New Roman" w:hAnsi="Times New Roman" w:cs="Times New Roman"/>
          <w:sz w:val="22"/>
          <w:szCs w:val="24"/>
          <w:lang w:val="hu-HU"/>
        </w:rPr>
        <w:t>Szervezett képzés</w:t>
      </w:r>
      <w:bookmarkEnd w:id="2"/>
      <w:bookmarkEnd w:id="3"/>
      <w:r w:rsidR="003132D5" w:rsidRPr="00416889">
        <w:rPr>
          <w:rStyle w:val="tartalom"/>
          <w:rFonts w:ascii="Times New Roman" w:hAnsi="Times New Roman" w:cs="Times New Roman"/>
          <w:sz w:val="22"/>
          <w:szCs w:val="24"/>
          <w:lang w:val="hu-HU"/>
        </w:rPr>
        <w:t xml:space="preserve">  </w:t>
      </w:r>
    </w:p>
    <w:p w14:paraId="206E20EC" w14:textId="77777777" w:rsidR="006244AC" w:rsidRDefault="00090A7B" w:rsidP="004E37A2">
      <w:pPr>
        <w:widowControl w:val="0"/>
        <w:spacing w:line="283" w:lineRule="atLeast"/>
        <w:jc w:val="both"/>
        <w:rPr>
          <w:sz w:val="22"/>
          <w:lang w:val="hu-HU"/>
        </w:rPr>
      </w:pPr>
      <w:r w:rsidRPr="00416889">
        <w:rPr>
          <w:sz w:val="22"/>
          <w:lang w:val="hu-HU"/>
        </w:rPr>
        <w:t xml:space="preserve">8.§ </w:t>
      </w:r>
    </w:p>
    <w:p w14:paraId="705D397C" w14:textId="50F6A03D" w:rsidR="003132D5" w:rsidRPr="00416889" w:rsidRDefault="00090A7B" w:rsidP="004E37A2">
      <w:pPr>
        <w:widowControl w:val="0"/>
        <w:spacing w:line="283" w:lineRule="atLeast"/>
        <w:jc w:val="both"/>
        <w:rPr>
          <w:sz w:val="22"/>
          <w:lang w:val="hu-HU"/>
        </w:rPr>
      </w:pPr>
      <w:r w:rsidRPr="00416889">
        <w:rPr>
          <w:sz w:val="22"/>
          <w:lang w:val="hu-HU"/>
        </w:rPr>
        <w:t xml:space="preserve">(1) Szervezett doktori képzésre pályázhatnak azok a magyar és külföldi állampolgárok, akiknek hazai vagy külföldi mesterképzésben szerzett fokozattal és szakképzettséggel rendelkeznek vagy azt a felvétel évében megszerzik és legalább egy, államilag elismert középfokú „C” </w:t>
      </w:r>
      <w:proofErr w:type="gramStart"/>
      <w:r w:rsidRPr="00416889">
        <w:rPr>
          <w:sz w:val="22"/>
          <w:lang w:val="hu-HU"/>
        </w:rPr>
        <w:t>típusú  nyelvvizsgával</w:t>
      </w:r>
      <w:proofErr w:type="gramEnd"/>
      <w:r w:rsidRPr="00416889">
        <w:rPr>
          <w:sz w:val="22"/>
          <w:lang w:val="hu-HU"/>
        </w:rPr>
        <w:t xml:space="preserve"> rendelkeznek. </w:t>
      </w:r>
    </w:p>
    <w:p w14:paraId="43734ED2" w14:textId="77777777" w:rsidR="00A85F94" w:rsidRPr="00416889" w:rsidRDefault="00A85F94" w:rsidP="004E37A2">
      <w:pPr>
        <w:widowControl w:val="0"/>
        <w:spacing w:line="283" w:lineRule="atLeast"/>
        <w:ind w:left="426"/>
        <w:jc w:val="both"/>
        <w:rPr>
          <w:sz w:val="22"/>
          <w:lang w:val="hu-HU"/>
        </w:rPr>
      </w:pPr>
    </w:p>
    <w:p w14:paraId="39A3A309" w14:textId="77777777" w:rsidR="003132D5" w:rsidRPr="00416889" w:rsidRDefault="00A85F94" w:rsidP="004E37A2">
      <w:pPr>
        <w:widowControl w:val="0"/>
        <w:spacing w:line="283" w:lineRule="atLeast"/>
        <w:jc w:val="both"/>
        <w:rPr>
          <w:sz w:val="22"/>
          <w:lang w:val="hu-HU"/>
        </w:rPr>
      </w:pPr>
      <w:r w:rsidRPr="00416889">
        <w:rPr>
          <w:sz w:val="22"/>
          <w:lang w:val="hu-HU"/>
        </w:rPr>
        <w:t xml:space="preserve">(2) </w:t>
      </w:r>
      <w:r w:rsidR="00BB3A55" w:rsidRPr="00416889">
        <w:rPr>
          <w:sz w:val="22"/>
          <w:lang w:val="hu-HU"/>
        </w:rPr>
        <w:t xml:space="preserve">A tanulmányaikat a 2016/2017. </w:t>
      </w:r>
      <w:r w:rsidR="00374839" w:rsidRPr="00416889">
        <w:rPr>
          <w:sz w:val="22"/>
          <w:lang w:val="hu-HU"/>
        </w:rPr>
        <w:t xml:space="preserve">évi </w:t>
      </w:r>
      <w:r w:rsidR="00BB3A55" w:rsidRPr="00416889">
        <w:rPr>
          <w:sz w:val="22"/>
          <w:lang w:val="hu-HU"/>
        </w:rPr>
        <w:t xml:space="preserve">tanévet megelőzően megkezdő hallgatók esetében a doktori képzés képzési ideje hat félév. </w:t>
      </w:r>
      <w:r w:rsidR="009F25B0" w:rsidRPr="00416889">
        <w:rPr>
          <w:sz w:val="22"/>
          <w:lang w:val="hu-HU"/>
        </w:rPr>
        <w:t xml:space="preserve">Esetükben a doktori képzés egységes, 36 hónapos képzési időből áll, amely felosztható beszámoltatási szakaszokra. </w:t>
      </w:r>
      <w:r w:rsidR="00BB3A55" w:rsidRPr="00416889">
        <w:rPr>
          <w:sz w:val="22"/>
          <w:lang w:val="hu-HU"/>
        </w:rPr>
        <w:t>A tanulmányaikat a 2016/2017. tanévben és ezt követően megkezdő hallgatók esetében a doktori képzés képzési ideje nyolc félév</w:t>
      </w:r>
      <w:r w:rsidR="009F25B0" w:rsidRPr="00416889">
        <w:rPr>
          <w:sz w:val="22"/>
          <w:lang w:val="hu-HU"/>
        </w:rPr>
        <w:t>.</w:t>
      </w:r>
      <w:r w:rsidR="00BB3A55" w:rsidRPr="00416889">
        <w:rPr>
          <w:sz w:val="22"/>
          <w:lang w:val="hu-HU"/>
        </w:rPr>
        <w:t xml:space="preserve"> </w:t>
      </w:r>
      <w:r w:rsidR="009F25B0" w:rsidRPr="00416889">
        <w:rPr>
          <w:sz w:val="22"/>
          <w:lang w:val="hu-HU"/>
        </w:rPr>
        <w:t>Esetükben a doktori képzés képzési és kutatási, valamint kutatási és disszertációs szakaszból áll. A doktori képzés során, a negyedik félév végén, a képzés képzési és kutatási szakaszának lezárásaként és a kutatási és disszertációs szakasz megkezdésének feltételeként a tanulmányaikat a 2016/2017. tanévben és ezt követően megkezdő doktoranduszoknak komplex vizsgát kell teljesíteniük, amely méri, értékeli a tanulmányi, kutatási előmenetelt.</w:t>
      </w:r>
      <w:r w:rsidR="00374839" w:rsidRPr="00416889">
        <w:rPr>
          <w:rStyle w:val="Lbjegyzet-hivatkozs"/>
          <w:sz w:val="22"/>
          <w:lang w:val="hu-HU"/>
        </w:rPr>
        <w:footnoteReference w:id="2"/>
      </w:r>
      <w:r w:rsidR="009F25B0" w:rsidRPr="00416889">
        <w:rPr>
          <w:sz w:val="22"/>
          <w:lang w:val="hu-HU"/>
        </w:rPr>
        <w:t xml:space="preserve"> </w:t>
      </w:r>
      <w:r w:rsidR="003132D5" w:rsidRPr="00416889">
        <w:rPr>
          <w:sz w:val="22"/>
          <w:lang w:val="hu-HU"/>
        </w:rPr>
        <w:t xml:space="preserve">A kurzusokon – hacsak az oktató és a hallgató másképp meg nem állapodik </w:t>
      </w:r>
      <w:r w:rsidR="000541DF" w:rsidRPr="00416889">
        <w:rPr>
          <w:sz w:val="22"/>
          <w:lang w:val="hu-HU"/>
        </w:rPr>
        <w:t>az iskolával</w:t>
      </w:r>
      <w:r w:rsidR="00BB3A55" w:rsidRPr="00416889">
        <w:rPr>
          <w:sz w:val="22"/>
          <w:lang w:val="hu-HU"/>
        </w:rPr>
        <w:t xml:space="preserve"> –</w:t>
      </w:r>
      <w:r w:rsidR="003132D5" w:rsidRPr="00416889">
        <w:rPr>
          <w:sz w:val="22"/>
          <w:lang w:val="hu-HU"/>
        </w:rPr>
        <w:t xml:space="preserve"> fő szabály szerint kötelező a részvétel. A kurzusok anyagából a doktoranduszok minden szemeszter végén a programok sajátosságainak megfelelő vizsgát tesznek, vagy kreditszerző dolgozatot adnak be. Emellett minden hallgató rendszeres konzultációt folytat témavezetőjével – a hallgatónak jogában áll az iskola más oktatóival is konzultálni, s erre témavezetője</w:t>
      </w:r>
      <w:r w:rsidR="00BB3A55" w:rsidRPr="00416889">
        <w:rPr>
          <w:sz w:val="22"/>
          <w:lang w:val="hu-HU"/>
        </w:rPr>
        <w:t>, ill.</w:t>
      </w:r>
      <w:r w:rsidR="003132D5" w:rsidRPr="00416889">
        <w:rPr>
          <w:sz w:val="22"/>
          <w:lang w:val="hu-HU"/>
        </w:rPr>
        <w:t xml:space="preserve"> a programvezető utasíthatja is. </w:t>
      </w:r>
      <w:r w:rsidR="00BD5C39" w:rsidRPr="00416889">
        <w:rPr>
          <w:sz w:val="22"/>
          <w:lang w:val="hu-HU"/>
        </w:rPr>
        <w:t xml:space="preserve"> Az ajánlott tanterv a Doktori Iskola honlapjáról letölthető. </w:t>
      </w:r>
    </w:p>
    <w:p w14:paraId="55B25474" w14:textId="77777777" w:rsidR="00A85F94" w:rsidRPr="00416889" w:rsidRDefault="00A85F94" w:rsidP="004E37A2">
      <w:pPr>
        <w:widowControl w:val="0"/>
        <w:spacing w:line="283" w:lineRule="atLeast"/>
        <w:ind w:left="426"/>
        <w:jc w:val="both"/>
        <w:rPr>
          <w:sz w:val="22"/>
          <w:lang w:val="hu-HU"/>
        </w:rPr>
      </w:pPr>
    </w:p>
    <w:p w14:paraId="355ECB38" w14:textId="77777777" w:rsidR="003132D5" w:rsidRPr="00416889" w:rsidRDefault="00090A7B" w:rsidP="004E37A2">
      <w:pPr>
        <w:widowControl w:val="0"/>
        <w:spacing w:line="283" w:lineRule="atLeast"/>
        <w:jc w:val="both"/>
        <w:rPr>
          <w:sz w:val="22"/>
          <w:lang w:val="hu-HU"/>
        </w:rPr>
      </w:pPr>
      <w:r w:rsidRPr="00416889">
        <w:rPr>
          <w:sz w:val="22"/>
          <w:lang w:val="hu-HU"/>
        </w:rPr>
        <w:t>9.§ (1) A doktori téma vezetője az a tudományos fokozattal rendelkező egyetemi oktató, illetve kutató</w:t>
      </w:r>
      <w:r w:rsidR="00DC784F" w:rsidRPr="00416889">
        <w:rPr>
          <w:sz w:val="22"/>
          <w:lang w:val="hu-HU"/>
        </w:rPr>
        <w:t xml:space="preserve">, </w:t>
      </w:r>
      <w:r w:rsidRPr="00416889">
        <w:rPr>
          <w:sz w:val="22"/>
          <w:lang w:val="hu-HU"/>
        </w:rPr>
        <w:t xml:space="preserve">akinek témahirdetését a doktori iskola tanácsa jóváhagyta, és aki – ennek alapján – felelősen irányítja és segíti a témán dolgozó doktorandusz tanulmányait, kutatási munkáját, </w:t>
      </w:r>
      <w:proofErr w:type="gramStart"/>
      <w:r w:rsidRPr="00416889">
        <w:rPr>
          <w:sz w:val="22"/>
          <w:lang w:val="hu-HU"/>
        </w:rPr>
        <w:t>illetve  a</w:t>
      </w:r>
      <w:proofErr w:type="gramEnd"/>
      <w:r w:rsidRPr="00416889">
        <w:rPr>
          <w:sz w:val="22"/>
          <w:lang w:val="hu-HU"/>
        </w:rPr>
        <w:t xml:space="preserve"> doktorjelöltek fokozatszerzésére való felkészülését.</w:t>
      </w:r>
    </w:p>
    <w:p w14:paraId="10A6FE76" w14:textId="77777777" w:rsidR="00A85F94" w:rsidRPr="00416889" w:rsidRDefault="00A85F94" w:rsidP="004E37A2">
      <w:pPr>
        <w:widowControl w:val="0"/>
        <w:spacing w:line="283" w:lineRule="atLeast"/>
        <w:ind w:left="420" w:firstLine="6"/>
        <w:jc w:val="both"/>
        <w:rPr>
          <w:sz w:val="22"/>
          <w:lang w:val="hu-HU"/>
        </w:rPr>
      </w:pPr>
    </w:p>
    <w:p w14:paraId="717CA38B" w14:textId="77777777" w:rsidR="003132D5" w:rsidRPr="00416889" w:rsidRDefault="00A85F94" w:rsidP="004E37A2">
      <w:pPr>
        <w:widowControl w:val="0"/>
        <w:spacing w:line="283" w:lineRule="atLeast"/>
        <w:jc w:val="both"/>
        <w:rPr>
          <w:sz w:val="22"/>
          <w:lang w:val="hu-HU"/>
        </w:rPr>
      </w:pPr>
      <w:r w:rsidRPr="00416889">
        <w:rPr>
          <w:sz w:val="22"/>
          <w:lang w:val="hu-HU"/>
        </w:rPr>
        <w:t xml:space="preserve">(2) </w:t>
      </w:r>
      <w:r w:rsidR="003132D5" w:rsidRPr="00416889">
        <w:rPr>
          <w:sz w:val="22"/>
          <w:lang w:val="hu-HU"/>
        </w:rPr>
        <w:t>A témavezető:</w:t>
      </w:r>
    </w:p>
    <w:p w14:paraId="22BCD555" w14:textId="3132BC47" w:rsidR="00773A6D" w:rsidRDefault="00773A6D" w:rsidP="004E37A2">
      <w:pPr>
        <w:widowControl w:val="0"/>
        <w:spacing w:line="283" w:lineRule="atLeast"/>
        <w:ind w:left="420"/>
        <w:jc w:val="both"/>
        <w:rPr>
          <w:sz w:val="22"/>
          <w:lang w:val="hu-HU"/>
        </w:rPr>
      </w:pPr>
      <w:r>
        <w:rPr>
          <w:sz w:val="22"/>
          <w:lang w:val="hu-HU"/>
        </w:rPr>
        <w:t>- megfelel az alábbi követelményeknek</w:t>
      </w:r>
    </w:p>
    <w:p w14:paraId="026DC9B6" w14:textId="53D102F0" w:rsidR="00773A6D" w:rsidRDefault="00773A6D" w:rsidP="004E37A2">
      <w:pPr>
        <w:widowControl w:val="0"/>
        <w:numPr>
          <w:ilvl w:val="0"/>
          <w:numId w:val="39"/>
        </w:numPr>
        <w:spacing w:line="283" w:lineRule="atLeast"/>
        <w:jc w:val="both"/>
        <w:rPr>
          <w:sz w:val="22"/>
          <w:lang w:val="hu-HU"/>
        </w:rPr>
      </w:pPr>
      <w:r>
        <w:rPr>
          <w:sz w:val="22"/>
          <w:lang w:val="hu-HU"/>
        </w:rPr>
        <w:t>PhD fokozattal rendelkezik</w:t>
      </w:r>
    </w:p>
    <w:p w14:paraId="146A808A" w14:textId="3D305168" w:rsidR="00773A6D" w:rsidRDefault="00773A6D">
      <w:pPr>
        <w:widowControl w:val="0"/>
        <w:numPr>
          <w:ilvl w:val="0"/>
          <w:numId w:val="39"/>
        </w:numPr>
        <w:spacing w:line="283" w:lineRule="atLeast"/>
        <w:jc w:val="both"/>
        <w:rPr>
          <w:sz w:val="22"/>
          <w:lang w:val="hu-HU"/>
        </w:rPr>
      </w:pPr>
      <w:r>
        <w:rPr>
          <w:sz w:val="22"/>
          <w:lang w:val="hu-HU"/>
        </w:rPr>
        <w:t xml:space="preserve">A PhD fokozatának megszerzése után legalább </w:t>
      </w:r>
      <w:r w:rsidR="00F309BE">
        <w:rPr>
          <w:sz w:val="22"/>
          <w:lang w:val="hu-HU"/>
        </w:rPr>
        <w:t>4</w:t>
      </w:r>
      <w:r>
        <w:rPr>
          <w:sz w:val="22"/>
          <w:lang w:val="hu-HU"/>
        </w:rPr>
        <w:t xml:space="preserve"> év telt el</w:t>
      </w:r>
    </w:p>
    <w:p w14:paraId="472A3C9C" w14:textId="3645AC73" w:rsidR="006244AC" w:rsidRDefault="006244AC" w:rsidP="005617D8">
      <w:pPr>
        <w:widowControl w:val="0"/>
        <w:numPr>
          <w:ilvl w:val="0"/>
          <w:numId w:val="39"/>
        </w:numPr>
        <w:spacing w:line="283" w:lineRule="atLeast"/>
        <w:jc w:val="both"/>
        <w:rPr>
          <w:sz w:val="22"/>
          <w:lang w:val="hu-HU"/>
        </w:rPr>
      </w:pPr>
      <w:r>
        <w:rPr>
          <w:sz w:val="22"/>
          <w:lang w:val="hu-HU"/>
        </w:rPr>
        <w:t xml:space="preserve">rangos </w:t>
      </w:r>
      <w:r w:rsidR="00F309BE">
        <w:rPr>
          <w:sz w:val="22"/>
          <w:lang w:val="hu-HU"/>
        </w:rPr>
        <w:t>(</w:t>
      </w:r>
      <w:r>
        <w:rPr>
          <w:sz w:val="22"/>
          <w:lang w:val="hu-HU"/>
        </w:rPr>
        <w:t>magyar A és/vagy nemzetközi B</w:t>
      </w:r>
      <w:r w:rsidR="00F309BE">
        <w:rPr>
          <w:sz w:val="22"/>
          <w:lang w:val="hu-HU"/>
        </w:rPr>
        <w:t>)</w:t>
      </w:r>
      <w:r>
        <w:rPr>
          <w:sz w:val="22"/>
          <w:lang w:val="hu-HU"/>
        </w:rPr>
        <w:t xml:space="preserve"> kategóriás publikációkkal rendelkezik</w:t>
      </w:r>
    </w:p>
    <w:p w14:paraId="559B11EB" w14:textId="0125D083" w:rsidR="003132D5" w:rsidRPr="00416889" w:rsidRDefault="003132D5" w:rsidP="004E37A2">
      <w:pPr>
        <w:widowControl w:val="0"/>
        <w:spacing w:line="283" w:lineRule="atLeast"/>
        <w:ind w:left="420"/>
        <w:jc w:val="both"/>
        <w:rPr>
          <w:sz w:val="22"/>
          <w:lang w:val="hu-HU"/>
        </w:rPr>
      </w:pPr>
      <w:r w:rsidRPr="00416889">
        <w:rPr>
          <w:sz w:val="22"/>
          <w:lang w:val="hu-HU"/>
        </w:rPr>
        <w:t>- meghirdeti a témát;</w:t>
      </w:r>
    </w:p>
    <w:p w14:paraId="390B391E" w14:textId="36818F1C" w:rsidR="003132D5" w:rsidRPr="00416889" w:rsidRDefault="003132D5" w:rsidP="004E37A2">
      <w:pPr>
        <w:widowControl w:val="0"/>
        <w:spacing w:line="283" w:lineRule="atLeast"/>
        <w:ind w:firstLine="420"/>
        <w:jc w:val="both"/>
        <w:rPr>
          <w:sz w:val="22"/>
          <w:lang w:val="hu-HU"/>
        </w:rPr>
      </w:pPr>
      <w:r w:rsidRPr="00416889">
        <w:rPr>
          <w:sz w:val="22"/>
          <w:lang w:val="hu-HU"/>
        </w:rPr>
        <w:t xml:space="preserve">- aláírásával igazolja a kutatási feladatok teljesítését; </w:t>
      </w:r>
    </w:p>
    <w:p w14:paraId="7E9AF814" w14:textId="2AE8B466" w:rsidR="003132D5" w:rsidRPr="00416889" w:rsidRDefault="003132D5" w:rsidP="004E37A2">
      <w:pPr>
        <w:widowControl w:val="0"/>
        <w:spacing w:line="283" w:lineRule="atLeast"/>
        <w:ind w:left="420"/>
        <w:jc w:val="both"/>
        <w:rPr>
          <w:sz w:val="22"/>
          <w:lang w:val="hu-HU"/>
        </w:rPr>
      </w:pPr>
      <w:r w:rsidRPr="00416889">
        <w:rPr>
          <w:sz w:val="22"/>
          <w:lang w:val="hu-HU"/>
        </w:rPr>
        <w:t>- évente beszámol a doktori iskola vezetőjének a doktorandusz teljesítményéről</w:t>
      </w:r>
    </w:p>
    <w:p w14:paraId="1A2C22B6" w14:textId="77777777" w:rsidR="003132D5" w:rsidRPr="00416889" w:rsidRDefault="003132D5" w:rsidP="004E37A2">
      <w:pPr>
        <w:widowControl w:val="0"/>
        <w:spacing w:line="283" w:lineRule="atLeast"/>
        <w:ind w:left="426"/>
        <w:jc w:val="both"/>
        <w:rPr>
          <w:sz w:val="22"/>
          <w:lang w:val="hu-HU"/>
        </w:rPr>
      </w:pPr>
      <w:r w:rsidRPr="00416889">
        <w:rPr>
          <w:sz w:val="22"/>
          <w:lang w:val="hu-HU"/>
        </w:rPr>
        <w:t>-</w:t>
      </w:r>
      <w:r w:rsidR="00DC784F" w:rsidRPr="00416889">
        <w:rPr>
          <w:sz w:val="22"/>
          <w:lang w:val="hu-HU"/>
        </w:rPr>
        <w:t xml:space="preserve"> </w:t>
      </w:r>
      <w:r w:rsidRPr="00416889">
        <w:rPr>
          <w:sz w:val="22"/>
          <w:lang w:val="hu-HU"/>
        </w:rPr>
        <w:t>segíti a doktoranduszt a doktori értekezés, va</w:t>
      </w:r>
      <w:r w:rsidR="009F25B0" w:rsidRPr="00416889">
        <w:rPr>
          <w:sz w:val="22"/>
          <w:lang w:val="hu-HU"/>
        </w:rPr>
        <w:t>lamint a tudományos közlemények</w:t>
      </w:r>
      <w:r w:rsidR="00FB328B" w:rsidRPr="00416889">
        <w:rPr>
          <w:sz w:val="22"/>
          <w:lang w:val="hu-HU"/>
        </w:rPr>
        <w:t xml:space="preserve"> </w:t>
      </w:r>
      <w:r w:rsidRPr="00416889">
        <w:rPr>
          <w:sz w:val="22"/>
          <w:lang w:val="hu-HU"/>
        </w:rPr>
        <w:t>elkészítésében;</w:t>
      </w:r>
    </w:p>
    <w:p w14:paraId="2A3C54F1" w14:textId="77777777" w:rsidR="003132D5" w:rsidRPr="00416889" w:rsidRDefault="003132D5" w:rsidP="004E37A2">
      <w:pPr>
        <w:widowControl w:val="0"/>
        <w:spacing w:line="283" w:lineRule="atLeast"/>
        <w:ind w:left="426"/>
        <w:jc w:val="both"/>
        <w:rPr>
          <w:sz w:val="22"/>
          <w:lang w:val="hu-HU"/>
        </w:rPr>
      </w:pPr>
      <w:r w:rsidRPr="00416889">
        <w:rPr>
          <w:sz w:val="22"/>
          <w:lang w:val="hu-HU"/>
        </w:rPr>
        <w:t>- javaslatot tesz a doktorandusz oktatási és kutatási tervére, segíti azok megvalósulását.</w:t>
      </w:r>
    </w:p>
    <w:p w14:paraId="67937D90" w14:textId="77777777" w:rsidR="003132D5" w:rsidRPr="00416889" w:rsidRDefault="003132D5" w:rsidP="004E37A2">
      <w:pPr>
        <w:widowControl w:val="0"/>
        <w:spacing w:line="283" w:lineRule="atLeast"/>
        <w:ind w:left="426"/>
        <w:jc w:val="both"/>
        <w:rPr>
          <w:sz w:val="22"/>
          <w:szCs w:val="22"/>
          <w:lang w:val="hu-HU"/>
        </w:rPr>
      </w:pPr>
    </w:p>
    <w:p w14:paraId="4DB202A1" w14:textId="77777777" w:rsidR="00F309BE" w:rsidRDefault="00FB328B" w:rsidP="004E37A2">
      <w:pPr>
        <w:jc w:val="both"/>
        <w:rPr>
          <w:sz w:val="22"/>
          <w:szCs w:val="22"/>
          <w:lang w:val="hu-HU"/>
        </w:rPr>
      </w:pPr>
      <w:r w:rsidRPr="00416889">
        <w:rPr>
          <w:sz w:val="22"/>
          <w:szCs w:val="22"/>
          <w:lang w:val="hu-HU"/>
        </w:rPr>
        <w:t>10.§</w:t>
      </w:r>
      <w:r w:rsidR="00090A7B" w:rsidRPr="00416889">
        <w:rPr>
          <w:sz w:val="22"/>
          <w:szCs w:val="22"/>
          <w:lang w:val="hu-HU"/>
        </w:rPr>
        <w:t xml:space="preserve"> </w:t>
      </w:r>
    </w:p>
    <w:p w14:paraId="2044D940" w14:textId="29F59716" w:rsidR="00073CB3" w:rsidRPr="00416889" w:rsidRDefault="00FB328B" w:rsidP="004E37A2">
      <w:pPr>
        <w:jc w:val="both"/>
        <w:rPr>
          <w:sz w:val="22"/>
          <w:lang w:val="hu-HU"/>
        </w:rPr>
      </w:pPr>
      <w:r w:rsidRPr="00416889">
        <w:rPr>
          <w:sz w:val="22"/>
          <w:szCs w:val="22"/>
          <w:lang w:val="hu-HU"/>
        </w:rPr>
        <w:lastRenderedPageBreak/>
        <w:t xml:space="preserve">(1) </w:t>
      </w:r>
      <w:r w:rsidR="0078749D" w:rsidRPr="00416889">
        <w:rPr>
          <w:sz w:val="22"/>
          <w:szCs w:val="22"/>
          <w:lang w:val="hu-HU"/>
        </w:rPr>
        <w:t xml:space="preserve">A doktori tanulmányok az abszolutóriummal zárulnak. </w:t>
      </w:r>
      <w:r w:rsidR="00A64963" w:rsidRPr="00416889">
        <w:rPr>
          <w:sz w:val="22"/>
          <w:szCs w:val="22"/>
          <w:lang w:val="hu-HU"/>
        </w:rPr>
        <w:t>Az abszolutórium kiadásának feltétele a tézistervezet védése, amelyre az 5. félévtől kerülhet sor. A tervezetet a bizottság elutasíthatja, vag</w:t>
      </w:r>
      <w:r w:rsidR="00DC784F" w:rsidRPr="00416889">
        <w:rPr>
          <w:sz w:val="22"/>
          <w:szCs w:val="22"/>
          <w:lang w:val="hu-HU"/>
        </w:rPr>
        <w:t>y változtatások né</w:t>
      </w:r>
      <w:r w:rsidR="00A64963" w:rsidRPr="00416889">
        <w:rPr>
          <w:sz w:val="22"/>
          <w:szCs w:val="22"/>
          <w:lang w:val="hu-HU"/>
        </w:rPr>
        <w:t>lkül elfogadhatja, vagy pedig kisebb, v</w:t>
      </w:r>
      <w:r w:rsidR="00DC784F" w:rsidRPr="00416889">
        <w:rPr>
          <w:sz w:val="22"/>
          <w:szCs w:val="22"/>
          <w:lang w:val="hu-HU"/>
        </w:rPr>
        <w:t>agy jelentősebb változtatásokkal</w:t>
      </w:r>
      <w:r w:rsidR="00A64963" w:rsidRPr="00416889">
        <w:rPr>
          <w:sz w:val="22"/>
          <w:szCs w:val="22"/>
          <w:lang w:val="hu-HU"/>
        </w:rPr>
        <w:t xml:space="preserve"> fogadhatja el.</w:t>
      </w:r>
      <w:r w:rsidR="00073CB3" w:rsidRPr="00416889">
        <w:rPr>
          <w:sz w:val="22"/>
          <w:lang w:val="hu-HU"/>
        </w:rPr>
        <w:t xml:space="preserve"> </w:t>
      </w:r>
    </w:p>
    <w:p w14:paraId="0C4F4139" w14:textId="77777777" w:rsidR="00073CB3" w:rsidRPr="00416889" w:rsidRDefault="00073CB3" w:rsidP="004E37A2">
      <w:pPr>
        <w:jc w:val="both"/>
        <w:rPr>
          <w:sz w:val="22"/>
          <w:lang w:val="hu-HU"/>
        </w:rPr>
      </w:pPr>
      <w:r w:rsidRPr="00416889">
        <w:rPr>
          <w:sz w:val="22"/>
          <w:lang w:val="hu-HU"/>
        </w:rPr>
        <w:t xml:space="preserve"> </w:t>
      </w:r>
    </w:p>
    <w:p w14:paraId="5785DA6F" w14:textId="77777777" w:rsidR="003132D5" w:rsidRPr="00416889" w:rsidRDefault="003132D5" w:rsidP="004E37A2">
      <w:pPr>
        <w:widowControl w:val="0"/>
        <w:spacing w:line="283" w:lineRule="atLeast"/>
        <w:jc w:val="both"/>
        <w:rPr>
          <w:sz w:val="22"/>
          <w:lang w:val="hu-HU"/>
        </w:rPr>
      </w:pPr>
    </w:p>
    <w:p w14:paraId="4519AD0A" w14:textId="77777777" w:rsidR="00C81B45" w:rsidRPr="00416889" w:rsidRDefault="00FB328B" w:rsidP="004E37A2">
      <w:pPr>
        <w:widowControl w:val="0"/>
        <w:spacing w:line="283" w:lineRule="atLeast"/>
        <w:jc w:val="both"/>
        <w:rPr>
          <w:sz w:val="22"/>
          <w:lang w:val="hu-HU"/>
        </w:rPr>
      </w:pPr>
      <w:r w:rsidRPr="00416889">
        <w:rPr>
          <w:sz w:val="22"/>
          <w:lang w:val="hu-HU"/>
        </w:rPr>
        <w:t xml:space="preserve">11.§ </w:t>
      </w:r>
      <w:r w:rsidR="00C81B45" w:rsidRPr="00416889">
        <w:rPr>
          <w:sz w:val="22"/>
          <w:lang w:val="hu-HU"/>
        </w:rPr>
        <w:t xml:space="preserve">(1) </w:t>
      </w:r>
      <w:r w:rsidR="003132D5" w:rsidRPr="00416889">
        <w:rPr>
          <w:sz w:val="22"/>
          <w:lang w:val="hu-HU"/>
        </w:rPr>
        <w:t xml:space="preserve">Magyarul nem tudó hallgatók esetén a magyar nyelvű órák látogatása nem kötelező, de a programvezetővel egyetértésben minél nagyobb számú – idegen nyelven hallgatható - egyetemi kurzus felvétele kötelező. </w:t>
      </w:r>
    </w:p>
    <w:p w14:paraId="051034E0" w14:textId="77777777" w:rsidR="003132D5" w:rsidRPr="00416889" w:rsidRDefault="00C81B45" w:rsidP="004E37A2">
      <w:pPr>
        <w:widowControl w:val="0"/>
        <w:spacing w:line="283" w:lineRule="atLeast"/>
        <w:jc w:val="both"/>
        <w:rPr>
          <w:sz w:val="22"/>
          <w:lang w:val="hu-HU"/>
        </w:rPr>
      </w:pPr>
      <w:r w:rsidRPr="00416889">
        <w:rPr>
          <w:sz w:val="22"/>
          <w:lang w:val="hu-HU"/>
        </w:rPr>
        <w:t xml:space="preserve">(2) </w:t>
      </w:r>
      <w:r w:rsidR="003132D5" w:rsidRPr="00416889">
        <w:rPr>
          <w:sz w:val="22"/>
          <w:lang w:val="hu-HU"/>
        </w:rPr>
        <w:t>A vizsgákra a magyar nyelvű szakirodalmat helyettesítő idegen nyelvű irodalomjegyzékről a vizsgáztató köteles gondoskodni – minden más tekintetben a</w:t>
      </w:r>
      <w:r w:rsidR="00DC784F" w:rsidRPr="00416889">
        <w:rPr>
          <w:sz w:val="22"/>
          <w:lang w:val="hu-HU"/>
        </w:rPr>
        <w:t xml:space="preserve"> követelmények azonosak. A doktori fokozat</w:t>
      </w:r>
      <w:r w:rsidR="003132D5" w:rsidRPr="00416889">
        <w:rPr>
          <w:sz w:val="22"/>
          <w:lang w:val="hu-HU"/>
        </w:rPr>
        <w:t xml:space="preserve"> </w:t>
      </w:r>
      <w:r w:rsidR="00DC784F" w:rsidRPr="00416889">
        <w:rPr>
          <w:sz w:val="22"/>
          <w:lang w:val="hu-HU"/>
        </w:rPr>
        <w:t>meg</w:t>
      </w:r>
      <w:r w:rsidR="003132D5" w:rsidRPr="00416889">
        <w:rPr>
          <w:sz w:val="22"/>
          <w:lang w:val="hu-HU"/>
        </w:rPr>
        <w:t>szerzésnek sem feltétele a magyarul tudás, ill. magyar állampolgárság</w:t>
      </w:r>
      <w:r w:rsidR="0078749D" w:rsidRPr="00416889">
        <w:rPr>
          <w:sz w:val="22"/>
          <w:lang w:val="hu-HU"/>
        </w:rPr>
        <w:t>.</w:t>
      </w:r>
    </w:p>
    <w:p w14:paraId="59C9197D" w14:textId="77777777" w:rsidR="00C81B45" w:rsidRPr="00416889" w:rsidRDefault="00C81B45" w:rsidP="004E37A2">
      <w:pPr>
        <w:pStyle w:val="Cmsor2"/>
        <w:jc w:val="both"/>
        <w:rPr>
          <w:rStyle w:val="tartalom"/>
          <w:rFonts w:ascii="Times New Roman" w:hAnsi="Times New Roman" w:cs="Times New Roman"/>
          <w:b w:val="0"/>
          <w:sz w:val="22"/>
          <w:szCs w:val="24"/>
          <w:lang w:val="hu-HU"/>
        </w:rPr>
      </w:pPr>
      <w:bookmarkStart w:id="4" w:name="_Toc102470825"/>
      <w:bookmarkStart w:id="5" w:name="_Toc104177822"/>
    </w:p>
    <w:p w14:paraId="12E3BF62" w14:textId="77777777" w:rsidR="003132D5" w:rsidRPr="00416889" w:rsidRDefault="00FB328B" w:rsidP="004E37A2">
      <w:pPr>
        <w:pStyle w:val="Cmsor2"/>
        <w:ind w:firstLine="426"/>
        <w:jc w:val="both"/>
        <w:rPr>
          <w:rStyle w:val="tartalom"/>
          <w:rFonts w:ascii="Times New Roman" w:hAnsi="Times New Roman" w:cs="Times New Roman"/>
          <w:sz w:val="22"/>
          <w:szCs w:val="24"/>
          <w:lang w:val="hu-HU"/>
        </w:rPr>
      </w:pPr>
      <w:r w:rsidRPr="00416889">
        <w:rPr>
          <w:rStyle w:val="tartalom"/>
          <w:rFonts w:ascii="Times New Roman" w:hAnsi="Times New Roman" w:cs="Times New Roman"/>
          <w:sz w:val="22"/>
          <w:szCs w:val="24"/>
          <w:lang w:val="hu-HU"/>
        </w:rPr>
        <w:t xml:space="preserve">2. </w:t>
      </w:r>
      <w:r w:rsidR="003132D5" w:rsidRPr="00416889">
        <w:rPr>
          <w:rStyle w:val="tartalom"/>
          <w:rFonts w:ascii="Times New Roman" w:hAnsi="Times New Roman" w:cs="Times New Roman"/>
          <w:sz w:val="22"/>
          <w:szCs w:val="24"/>
          <w:lang w:val="hu-HU"/>
        </w:rPr>
        <w:t>Egyéni felkészülésen alapuló képzés</w:t>
      </w:r>
      <w:bookmarkEnd w:id="4"/>
      <w:bookmarkEnd w:id="5"/>
      <w:r w:rsidR="003132D5" w:rsidRPr="00416889">
        <w:rPr>
          <w:rStyle w:val="tartalom"/>
          <w:rFonts w:ascii="Times New Roman" w:hAnsi="Times New Roman" w:cs="Times New Roman"/>
          <w:sz w:val="22"/>
          <w:szCs w:val="24"/>
          <w:lang w:val="hu-HU"/>
        </w:rPr>
        <w:t xml:space="preserve"> </w:t>
      </w:r>
    </w:p>
    <w:p w14:paraId="5FB9627D" w14:textId="77777777" w:rsidR="00F309BE" w:rsidRDefault="00FB328B" w:rsidP="004E37A2">
      <w:pPr>
        <w:widowControl w:val="0"/>
        <w:spacing w:line="283" w:lineRule="atLeast"/>
        <w:jc w:val="both"/>
        <w:rPr>
          <w:sz w:val="22"/>
          <w:lang w:val="hu-HU"/>
        </w:rPr>
      </w:pPr>
      <w:r w:rsidRPr="00416889">
        <w:rPr>
          <w:sz w:val="22"/>
          <w:lang w:val="hu-HU"/>
        </w:rPr>
        <w:t xml:space="preserve">12.§ </w:t>
      </w:r>
    </w:p>
    <w:p w14:paraId="4631C674" w14:textId="411BB9F2" w:rsidR="003132D5" w:rsidRPr="00416889" w:rsidRDefault="00FB328B" w:rsidP="004E37A2">
      <w:pPr>
        <w:widowControl w:val="0"/>
        <w:spacing w:line="283" w:lineRule="atLeast"/>
        <w:jc w:val="both"/>
        <w:rPr>
          <w:sz w:val="22"/>
          <w:lang w:val="hu-HU"/>
        </w:rPr>
      </w:pPr>
      <w:r w:rsidRPr="00416889">
        <w:rPr>
          <w:sz w:val="22"/>
          <w:lang w:val="hu-HU"/>
        </w:rPr>
        <w:t xml:space="preserve">(1) </w:t>
      </w:r>
      <w:r w:rsidR="003132D5" w:rsidRPr="00416889">
        <w:rPr>
          <w:sz w:val="22"/>
          <w:lang w:val="hu-HU"/>
        </w:rPr>
        <w:t>Az egyéni felkészülésen alapuló képzés célja, hogy a jelentős, a magyar vagy külföldi felsőoktatásban, akadémiai intézményrendszerben eltöltött oktatói és/vagy kutatói gyakorlattal, valamint dokumentált</w:t>
      </w:r>
      <w:r w:rsidR="00545F19" w:rsidRPr="00416889">
        <w:rPr>
          <w:sz w:val="22"/>
          <w:lang w:val="hu-HU"/>
        </w:rPr>
        <w:t>an magas szintű</w:t>
      </w:r>
      <w:r w:rsidR="003132D5" w:rsidRPr="00416889">
        <w:rPr>
          <w:sz w:val="22"/>
          <w:lang w:val="hu-HU"/>
        </w:rPr>
        <w:t xml:space="preserve"> tudományos teljesítménnyel (megfelelő számú és minőségű publikáció</w:t>
      </w:r>
      <w:r w:rsidR="00DC784F" w:rsidRPr="00416889">
        <w:rPr>
          <w:sz w:val="22"/>
          <w:lang w:val="hu-HU"/>
        </w:rPr>
        <w:t>val</w:t>
      </w:r>
      <w:r w:rsidR="003132D5" w:rsidRPr="00416889">
        <w:rPr>
          <w:sz w:val="22"/>
          <w:lang w:val="hu-HU"/>
        </w:rPr>
        <w:t>) rendelkező szakembe</w:t>
      </w:r>
      <w:r w:rsidR="009F25B0" w:rsidRPr="00416889">
        <w:rPr>
          <w:sz w:val="22"/>
          <w:lang w:val="hu-HU"/>
        </w:rPr>
        <w:t>rek számára lehetővé tegye a PhD-</w:t>
      </w:r>
      <w:r w:rsidR="003132D5" w:rsidRPr="00416889">
        <w:rPr>
          <w:sz w:val="22"/>
          <w:lang w:val="hu-HU"/>
        </w:rPr>
        <w:t xml:space="preserve">fokozat megszerzését. </w:t>
      </w:r>
    </w:p>
    <w:p w14:paraId="4930E073" w14:textId="77777777" w:rsidR="00F309BE" w:rsidRDefault="00F309BE" w:rsidP="004E37A2">
      <w:pPr>
        <w:widowControl w:val="0"/>
        <w:spacing w:line="283" w:lineRule="atLeast"/>
        <w:jc w:val="both"/>
        <w:rPr>
          <w:sz w:val="22"/>
          <w:lang w:val="hu-HU"/>
        </w:rPr>
      </w:pPr>
    </w:p>
    <w:p w14:paraId="7E971E4A" w14:textId="3C5D7536" w:rsidR="00FB328B" w:rsidRPr="00416889" w:rsidRDefault="00545F19" w:rsidP="004E37A2">
      <w:pPr>
        <w:widowControl w:val="0"/>
        <w:spacing w:line="283" w:lineRule="atLeast"/>
        <w:jc w:val="both"/>
        <w:rPr>
          <w:sz w:val="22"/>
          <w:lang w:val="hu-HU"/>
        </w:rPr>
      </w:pPr>
      <w:r w:rsidRPr="00416889">
        <w:rPr>
          <w:sz w:val="22"/>
          <w:lang w:val="hu-HU"/>
        </w:rPr>
        <w:t xml:space="preserve">A magas szintű </w:t>
      </w:r>
      <w:r w:rsidR="00AF7818" w:rsidRPr="00416889">
        <w:rPr>
          <w:sz w:val="22"/>
          <w:lang w:val="hu-HU"/>
        </w:rPr>
        <w:t xml:space="preserve">publikációs </w:t>
      </w:r>
      <w:r w:rsidRPr="00416889">
        <w:rPr>
          <w:sz w:val="22"/>
          <w:lang w:val="hu-HU"/>
        </w:rPr>
        <w:t>teljesít</w:t>
      </w:r>
      <w:r w:rsidR="00A64963" w:rsidRPr="00416889">
        <w:rPr>
          <w:sz w:val="22"/>
          <w:lang w:val="hu-HU"/>
        </w:rPr>
        <w:t>m</w:t>
      </w:r>
      <w:r w:rsidRPr="00416889">
        <w:rPr>
          <w:sz w:val="22"/>
          <w:lang w:val="hu-HU"/>
        </w:rPr>
        <w:t>ény elismerésének elengedhetetlen feltétele, hogy a jelölt leg</w:t>
      </w:r>
      <w:r w:rsidR="00A64963" w:rsidRPr="00416889">
        <w:rPr>
          <w:sz w:val="22"/>
          <w:lang w:val="hu-HU"/>
        </w:rPr>
        <w:t>a</w:t>
      </w:r>
      <w:r w:rsidRPr="00416889">
        <w:rPr>
          <w:sz w:val="22"/>
          <w:lang w:val="hu-HU"/>
        </w:rPr>
        <w:t>lább két (önálló cikknek</w:t>
      </w:r>
      <w:r w:rsidR="008F2B22" w:rsidRPr="00416889">
        <w:rPr>
          <w:sz w:val="22"/>
          <w:lang w:val="hu-HU"/>
        </w:rPr>
        <w:t>/egysé</w:t>
      </w:r>
      <w:r w:rsidR="00A64963" w:rsidRPr="00416889">
        <w:rPr>
          <w:sz w:val="22"/>
          <w:lang w:val="hu-HU"/>
        </w:rPr>
        <w:t>g</w:t>
      </w:r>
      <w:r w:rsidR="008F2B22" w:rsidRPr="00416889">
        <w:rPr>
          <w:sz w:val="22"/>
          <w:lang w:val="hu-HU"/>
        </w:rPr>
        <w:t xml:space="preserve">nek megfelelő) </w:t>
      </w:r>
      <w:proofErr w:type="spellStart"/>
      <w:r w:rsidR="008F2B22" w:rsidRPr="00416889">
        <w:rPr>
          <w:sz w:val="22"/>
          <w:lang w:val="hu-HU"/>
        </w:rPr>
        <w:t>impak</w:t>
      </w:r>
      <w:r w:rsidRPr="00416889">
        <w:rPr>
          <w:sz w:val="22"/>
          <w:lang w:val="hu-HU"/>
        </w:rPr>
        <w:t>t</w:t>
      </w:r>
      <w:proofErr w:type="spellEnd"/>
      <w:r w:rsidRPr="00416889">
        <w:rPr>
          <w:sz w:val="22"/>
          <w:lang w:val="hu-HU"/>
        </w:rPr>
        <w:t xml:space="preserve"> fa</w:t>
      </w:r>
      <w:r w:rsidR="00A64963" w:rsidRPr="00416889">
        <w:rPr>
          <w:sz w:val="22"/>
          <w:lang w:val="hu-HU"/>
        </w:rPr>
        <w:t>k</w:t>
      </w:r>
      <w:r w:rsidRPr="00416889">
        <w:rPr>
          <w:sz w:val="22"/>
          <w:lang w:val="hu-HU"/>
        </w:rPr>
        <w:t>tor</w:t>
      </w:r>
      <w:r w:rsidR="00A64963" w:rsidRPr="00416889">
        <w:rPr>
          <w:sz w:val="22"/>
          <w:lang w:val="hu-HU"/>
        </w:rPr>
        <w:t>o</w:t>
      </w:r>
      <w:r w:rsidRPr="00416889">
        <w:rPr>
          <w:sz w:val="22"/>
          <w:lang w:val="hu-HU"/>
        </w:rPr>
        <w:t xml:space="preserve">s </w:t>
      </w:r>
      <w:r w:rsidR="00AF7818" w:rsidRPr="00416889">
        <w:rPr>
          <w:sz w:val="22"/>
          <w:lang w:val="hu-HU"/>
        </w:rPr>
        <w:t>pub</w:t>
      </w:r>
      <w:r w:rsidR="00A64963" w:rsidRPr="00416889">
        <w:rPr>
          <w:sz w:val="22"/>
          <w:lang w:val="hu-HU"/>
        </w:rPr>
        <w:t>l</w:t>
      </w:r>
      <w:r w:rsidR="00AF7818" w:rsidRPr="00416889">
        <w:rPr>
          <w:sz w:val="22"/>
          <w:lang w:val="hu-HU"/>
        </w:rPr>
        <w:t>i</w:t>
      </w:r>
      <w:r w:rsidRPr="00416889">
        <w:rPr>
          <w:sz w:val="22"/>
          <w:lang w:val="hu-HU"/>
        </w:rPr>
        <w:t>káció</w:t>
      </w:r>
      <w:r w:rsidR="00A64963" w:rsidRPr="00416889">
        <w:rPr>
          <w:sz w:val="22"/>
          <w:lang w:val="hu-HU"/>
        </w:rPr>
        <w:t>v</w:t>
      </w:r>
      <w:r w:rsidR="00AF7818" w:rsidRPr="00416889">
        <w:rPr>
          <w:sz w:val="22"/>
          <w:lang w:val="hu-HU"/>
        </w:rPr>
        <w:t xml:space="preserve">al rendelkezzen. </w:t>
      </w:r>
      <w:r w:rsidRPr="00416889">
        <w:rPr>
          <w:sz w:val="22"/>
          <w:lang w:val="hu-HU"/>
        </w:rPr>
        <w:t>(Társszerzők es</w:t>
      </w:r>
      <w:r w:rsidR="00A64963" w:rsidRPr="00416889">
        <w:rPr>
          <w:sz w:val="22"/>
          <w:lang w:val="hu-HU"/>
        </w:rPr>
        <w:t>et</w:t>
      </w:r>
      <w:r w:rsidRPr="00416889">
        <w:rPr>
          <w:sz w:val="22"/>
          <w:lang w:val="hu-HU"/>
        </w:rPr>
        <w:t>ében a következő számítási mó</w:t>
      </w:r>
      <w:r w:rsidR="00AF7818" w:rsidRPr="00416889">
        <w:rPr>
          <w:sz w:val="22"/>
          <w:lang w:val="hu-HU"/>
        </w:rPr>
        <w:t>d alkalm</w:t>
      </w:r>
      <w:r w:rsidR="00A64963" w:rsidRPr="00416889">
        <w:rPr>
          <w:sz w:val="22"/>
          <w:lang w:val="hu-HU"/>
        </w:rPr>
        <w:t>az</w:t>
      </w:r>
      <w:r w:rsidR="00AF7818" w:rsidRPr="00416889">
        <w:rPr>
          <w:sz w:val="22"/>
          <w:lang w:val="hu-HU"/>
        </w:rPr>
        <w:t>andó: önálló pub</w:t>
      </w:r>
      <w:r w:rsidR="00A64963" w:rsidRPr="00416889">
        <w:rPr>
          <w:sz w:val="22"/>
          <w:lang w:val="hu-HU"/>
        </w:rPr>
        <w:t>l</w:t>
      </w:r>
      <w:r w:rsidR="00AF7818" w:rsidRPr="00416889">
        <w:rPr>
          <w:sz w:val="22"/>
          <w:lang w:val="hu-HU"/>
        </w:rPr>
        <w:t>ikáció: 1 egység, 2</w:t>
      </w:r>
      <w:r w:rsidR="009F25B0" w:rsidRPr="00416889">
        <w:rPr>
          <w:sz w:val="22"/>
          <w:lang w:val="hu-HU"/>
        </w:rPr>
        <w:t>–</w:t>
      </w:r>
      <w:r w:rsidR="00AF7818" w:rsidRPr="00416889">
        <w:rPr>
          <w:sz w:val="22"/>
          <w:lang w:val="hu-HU"/>
        </w:rPr>
        <w:t>3 szerzős publikáció: 0,75 egység, 4</w:t>
      </w:r>
      <w:r w:rsidR="009F25B0" w:rsidRPr="00416889">
        <w:rPr>
          <w:sz w:val="22"/>
          <w:lang w:val="hu-HU"/>
        </w:rPr>
        <w:t>–</w:t>
      </w:r>
      <w:r w:rsidR="00AF7818" w:rsidRPr="00416889">
        <w:rPr>
          <w:sz w:val="22"/>
          <w:lang w:val="hu-HU"/>
        </w:rPr>
        <w:t>5 szerzős publikáció: 0,5 egység, 6 vagy többszerzős publikáció:</w:t>
      </w:r>
      <w:r w:rsidR="00A64963" w:rsidRPr="00416889">
        <w:rPr>
          <w:sz w:val="22"/>
          <w:lang w:val="hu-HU"/>
        </w:rPr>
        <w:t xml:space="preserve"> </w:t>
      </w:r>
      <w:r w:rsidR="00AF7818" w:rsidRPr="00416889">
        <w:rPr>
          <w:sz w:val="22"/>
          <w:lang w:val="hu-HU"/>
        </w:rPr>
        <w:t xml:space="preserve">0,33 egység). </w:t>
      </w:r>
    </w:p>
    <w:p w14:paraId="0671E809" w14:textId="77777777" w:rsidR="00AF7818" w:rsidRPr="00416889" w:rsidRDefault="00AF7818" w:rsidP="004E37A2">
      <w:pPr>
        <w:widowControl w:val="0"/>
        <w:numPr>
          <w:ins w:id="6" w:author="Berger Viktor" w:date="2012-11-18T20:42:00Z"/>
        </w:numPr>
        <w:spacing w:line="283" w:lineRule="atLeast"/>
        <w:jc w:val="both"/>
        <w:rPr>
          <w:sz w:val="22"/>
          <w:lang w:val="hu-HU"/>
        </w:rPr>
      </w:pPr>
      <w:r w:rsidRPr="00416889">
        <w:rPr>
          <w:sz w:val="22"/>
          <w:lang w:val="hu-HU"/>
        </w:rPr>
        <w:t xml:space="preserve"> </w:t>
      </w:r>
    </w:p>
    <w:p w14:paraId="5ADF4B27" w14:textId="77777777" w:rsidR="003132D5" w:rsidRPr="00416889" w:rsidRDefault="00FB328B" w:rsidP="004E37A2">
      <w:pPr>
        <w:widowControl w:val="0"/>
        <w:spacing w:line="283" w:lineRule="atLeast"/>
        <w:jc w:val="both"/>
        <w:rPr>
          <w:sz w:val="22"/>
          <w:lang w:val="hu-HU"/>
        </w:rPr>
      </w:pPr>
      <w:r w:rsidRPr="00416889">
        <w:rPr>
          <w:sz w:val="22"/>
          <w:lang w:val="hu-HU"/>
        </w:rPr>
        <w:t xml:space="preserve">(2) </w:t>
      </w:r>
      <w:r w:rsidR="003132D5" w:rsidRPr="00416889">
        <w:rPr>
          <w:sz w:val="22"/>
          <w:lang w:val="hu-HU"/>
        </w:rPr>
        <w:t>Az egyéni felkészülésre pályázhatnak azok a magyar és külföldi állampolgárok, akiknek hazai vagy külföldi mesterképzésben szerzett fokozattal és szakképzettséggel rendelkeznek és legalább egy, államilag elismert középfokú „C” típusú, valamint legalább egy, államilag elismert alapfokú „C” típusú nyelvvizsgával rendelkeznek</w:t>
      </w:r>
      <w:r w:rsidR="008F2B22" w:rsidRPr="00416889">
        <w:rPr>
          <w:sz w:val="22"/>
          <w:lang w:val="hu-HU"/>
        </w:rPr>
        <w:t xml:space="preserve"> valamely világnyelvből</w:t>
      </w:r>
      <w:r w:rsidR="003132D5" w:rsidRPr="00416889">
        <w:rPr>
          <w:sz w:val="22"/>
          <w:lang w:val="hu-HU"/>
        </w:rPr>
        <w:t>.</w:t>
      </w:r>
    </w:p>
    <w:p w14:paraId="4353059D" w14:textId="77777777" w:rsidR="00FB328B" w:rsidRPr="00416889" w:rsidRDefault="00FB328B" w:rsidP="004E37A2">
      <w:pPr>
        <w:widowControl w:val="0"/>
        <w:spacing w:line="283" w:lineRule="atLeast"/>
        <w:jc w:val="both"/>
        <w:rPr>
          <w:sz w:val="22"/>
          <w:lang w:val="hu-HU"/>
        </w:rPr>
      </w:pPr>
    </w:p>
    <w:p w14:paraId="630B27D5" w14:textId="77777777" w:rsidR="00A64963" w:rsidRPr="00416889" w:rsidRDefault="00A64963" w:rsidP="004E37A2">
      <w:pPr>
        <w:widowControl w:val="0"/>
        <w:spacing w:line="283" w:lineRule="atLeast"/>
        <w:jc w:val="both"/>
        <w:rPr>
          <w:sz w:val="22"/>
          <w:lang w:val="hu-HU"/>
        </w:rPr>
      </w:pPr>
      <w:r w:rsidRPr="00416889">
        <w:rPr>
          <w:sz w:val="22"/>
          <w:lang w:val="hu-HU"/>
        </w:rPr>
        <w:t>(3) Az egyéni felkészüléses doktori fokozat megszerzésének nem feltétele a magyarul tudás, illetve a magyar állampolgárság.</w:t>
      </w:r>
    </w:p>
    <w:p w14:paraId="3E040160" w14:textId="77777777" w:rsidR="001D25CE" w:rsidRPr="00416889" w:rsidRDefault="001D25CE" w:rsidP="004E37A2">
      <w:pPr>
        <w:widowControl w:val="0"/>
        <w:tabs>
          <w:tab w:val="left" w:pos="753"/>
        </w:tabs>
        <w:spacing w:line="278" w:lineRule="atLeast"/>
        <w:jc w:val="both"/>
        <w:rPr>
          <w:sz w:val="22"/>
          <w:lang w:val="hu-HU"/>
        </w:rPr>
      </w:pPr>
    </w:p>
    <w:p w14:paraId="3AB5A867" w14:textId="77777777" w:rsidR="005F5C93" w:rsidRPr="00416889" w:rsidRDefault="005F5C93" w:rsidP="004E37A2">
      <w:pPr>
        <w:jc w:val="both"/>
        <w:rPr>
          <w:sz w:val="22"/>
          <w:lang w:val="hu-HU"/>
        </w:rPr>
      </w:pPr>
    </w:p>
    <w:p w14:paraId="660A39CD" w14:textId="77777777" w:rsidR="00A841CD" w:rsidRPr="00416889" w:rsidRDefault="00A841CD" w:rsidP="004E37A2">
      <w:pPr>
        <w:jc w:val="both"/>
        <w:rPr>
          <w:b/>
          <w:sz w:val="22"/>
          <w:lang w:val="hu-HU"/>
        </w:rPr>
      </w:pPr>
      <w:r w:rsidRPr="00416889">
        <w:rPr>
          <w:b/>
          <w:sz w:val="22"/>
          <w:lang w:val="hu-HU"/>
        </w:rPr>
        <w:t>4/1.</w:t>
      </w:r>
      <w:r w:rsidR="00D73577" w:rsidRPr="00416889">
        <w:rPr>
          <w:b/>
          <w:sz w:val="22"/>
          <w:lang w:val="hu-HU"/>
        </w:rPr>
        <w:t xml:space="preserve"> </w:t>
      </w:r>
      <w:r w:rsidRPr="00416889">
        <w:rPr>
          <w:b/>
          <w:sz w:val="22"/>
          <w:lang w:val="hu-HU"/>
        </w:rPr>
        <w:t>FOKOZATSZERZÉSI ELJÁRÁS A 2016/2017. TANÉVET MEGELŐZŐEN JOGVISZONYBAN ÁLLÓ DOKTORANDUSZNAK/DOKTORJELÖLTNEK</w:t>
      </w:r>
    </w:p>
    <w:p w14:paraId="31586B21" w14:textId="77777777" w:rsidR="005F5C93" w:rsidRPr="00416889" w:rsidRDefault="005F5C93" w:rsidP="004E37A2">
      <w:pPr>
        <w:ind w:left="720"/>
        <w:jc w:val="both"/>
        <w:rPr>
          <w:b/>
          <w:sz w:val="22"/>
          <w:lang w:val="hu-HU"/>
        </w:rPr>
      </w:pPr>
    </w:p>
    <w:p w14:paraId="28129BEB" w14:textId="77777777" w:rsidR="00D45BC5" w:rsidRPr="009F779A" w:rsidRDefault="00D45BC5" w:rsidP="004E37A2">
      <w:pPr>
        <w:jc w:val="both"/>
        <w:rPr>
          <w:sz w:val="22"/>
          <w:szCs w:val="22"/>
          <w:lang w:val="hu-HU"/>
        </w:rPr>
      </w:pPr>
    </w:p>
    <w:p w14:paraId="6CF4526C" w14:textId="3CCBE97B" w:rsidR="003A6DF1" w:rsidRPr="005617D8" w:rsidRDefault="00D45BC5" w:rsidP="004E37A2">
      <w:pPr>
        <w:jc w:val="both"/>
        <w:rPr>
          <w:sz w:val="22"/>
          <w:szCs w:val="22"/>
          <w:lang w:val="hu-HU"/>
        </w:rPr>
      </w:pPr>
      <w:r w:rsidRPr="00E9105E">
        <w:rPr>
          <w:sz w:val="22"/>
          <w:szCs w:val="22"/>
          <w:lang w:val="hu-HU"/>
        </w:rPr>
        <w:t>A fokozatszerzési eljárás</w:t>
      </w:r>
      <w:r w:rsidR="0082282C" w:rsidRPr="00E9105E">
        <w:rPr>
          <w:sz w:val="22"/>
          <w:szCs w:val="22"/>
          <w:lang w:val="hu-HU"/>
        </w:rPr>
        <w:t xml:space="preserve"> szempontjából irányadó</w:t>
      </w:r>
      <w:r w:rsidR="003A6DF1" w:rsidRPr="00E9105E">
        <w:rPr>
          <w:sz w:val="22"/>
          <w:szCs w:val="22"/>
          <w:lang w:val="hu-HU"/>
        </w:rPr>
        <w:t xml:space="preserve"> a PTE Szervezési és Működési Szabályzata 13. számú mellékletének (a PTE Doktori Szabályzata)</w:t>
      </w:r>
      <w:r w:rsidRPr="00E9105E">
        <w:rPr>
          <w:sz w:val="22"/>
          <w:szCs w:val="22"/>
          <w:lang w:val="hu-HU"/>
        </w:rPr>
        <w:t xml:space="preserve"> </w:t>
      </w:r>
      <w:r w:rsidR="003A6DF1" w:rsidRPr="00E9105E">
        <w:rPr>
          <w:sz w:val="22"/>
          <w:szCs w:val="22"/>
          <w:lang w:val="hu-HU"/>
        </w:rPr>
        <w:t>V. fejezete (</w:t>
      </w:r>
      <w:r w:rsidR="003A6DF1" w:rsidRPr="005617D8">
        <w:rPr>
          <w:sz w:val="22"/>
          <w:szCs w:val="22"/>
          <w:lang w:val="hu-HU"/>
        </w:rPr>
        <w:t>A doktori fokozatszerzési eljárás és a doktori fokozat).</w:t>
      </w:r>
    </w:p>
    <w:p w14:paraId="740AE115" w14:textId="389FABA6" w:rsidR="00D45BC5" w:rsidRPr="00E9105E" w:rsidRDefault="003A6DF1" w:rsidP="004E37A2">
      <w:pPr>
        <w:jc w:val="both"/>
        <w:rPr>
          <w:sz w:val="22"/>
          <w:szCs w:val="22"/>
          <w:lang w:val="hu-HU"/>
        </w:rPr>
      </w:pPr>
      <w:r w:rsidRPr="005617D8">
        <w:rPr>
          <w:sz w:val="22"/>
          <w:szCs w:val="22"/>
          <w:lang w:val="hu-HU"/>
        </w:rPr>
        <w:t xml:space="preserve">A fokozatszerzési eljárás </w:t>
      </w:r>
      <w:r w:rsidR="00D45BC5" w:rsidRPr="009F779A">
        <w:rPr>
          <w:sz w:val="22"/>
          <w:szCs w:val="22"/>
          <w:lang w:val="hu-HU"/>
        </w:rPr>
        <w:t>része a témavezető engedélye és a programvezető írásos nyilatkozata arról, hogy a hallgató elég</w:t>
      </w:r>
      <w:r w:rsidR="00D45BC5" w:rsidRPr="00E9105E">
        <w:rPr>
          <w:sz w:val="22"/>
          <w:szCs w:val="22"/>
          <w:lang w:val="hu-HU"/>
        </w:rPr>
        <w:t>séges kredit pontot megszerzett, és konzultációs kötelezettségeinek is eleget tett, a szigorlat, a disszertáció elő</w:t>
      </w:r>
      <w:r w:rsidR="00A64963" w:rsidRPr="00E9105E">
        <w:rPr>
          <w:sz w:val="22"/>
          <w:szCs w:val="22"/>
          <w:lang w:val="hu-HU"/>
        </w:rPr>
        <w:t xml:space="preserve">zetes </w:t>
      </w:r>
      <w:r w:rsidR="00D45BC5" w:rsidRPr="00E9105E">
        <w:rPr>
          <w:sz w:val="22"/>
          <w:szCs w:val="22"/>
          <w:lang w:val="hu-HU"/>
        </w:rPr>
        <w:t>vitája</w:t>
      </w:r>
      <w:r w:rsidR="002236FC" w:rsidRPr="00E9105E">
        <w:rPr>
          <w:sz w:val="22"/>
          <w:szCs w:val="22"/>
          <w:lang w:val="hu-HU"/>
        </w:rPr>
        <w:t xml:space="preserve"> (</w:t>
      </w:r>
      <w:r w:rsidR="00962F81">
        <w:rPr>
          <w:sz w:val="22"/>
          <w:szCs w:val="22"/>
          <w:lang w:val="hu-HU"/>
        </w:rPr>
        <w:t>„</w:t>
      </w:r>
      <w:r w:rsidR="002236FC" w:rsidRPr="00E9105E">
        <w:rPr>
          <w:sz w:val="22"/>
          <w:szCs w:val="22"/>
          <w:lang w:val="hu-HU"/>
        </w:rPr>
        <w:t>házi védés</w:t>
      </w:r>
      <w:r w:rsidR="00962F81">
        <w:rPr>
          <w:sz w:val="22"/>
          <w:szCs w:val="22"/>
          <w:lang w:val="hu-HU"/>
        </w:rPr>
        <w:t>”, „munkahelyi vita”</w:t>
      </w:r>
      <w:r w:rsidR="00D45BC5" w:rsidRPr="00E9105E">
        <w:rPr>
          <w:sz w:val="22"/>
          <w:szCs w:val="22"/>
          <w:lang w:val="hu-HU"/>
        </w:rPr>
        <w:t xml:space="preserve">), továbbá a publikációs kötelezettségek teljesítése. </w:t>
      </w:r>
      <w:r w:rsidR="00E9105E" w:rsidRPr="00E9105E">
        <w:rPr>
          <w:sz w:val="22"/>
          <w:szCs w:val="22"/>
          <w:lang w:val="hu-HU"/>
        </w:rPr>
        <w:t xml:space="preserve">Az előzetes vitát a doktori iskola tanácsa </w:t>
      </w:r>
      <w:r w:rsidR="00E9105E">
        <w:rPr>
          <w:sz w:val="22"/>
          <w:szCs w:val="22"/>
          <w:lang w:val="hu-HU"/>
        </w:rPr>
        <w:t xml:space="preserve">a doktori iskola titkára segítségével </w:t>
      </w:r>
      <w:r w:rsidR="00E9105E" w:rsidRPr="00E9105E">
        <w:rPr>
          <w:sz w:val="22"/>
          <w:szCs w:val="22"/>
          <w:lang w:val="hu-HU"/>
        </w:rPr>
        <w:t>szervezi meg.</w:t>
      </w:r>
    </w:p>
    <w:p w14:paraId="6069D98A" w14:textId="77777777" w:rsidR="006013A5" w:rsidRPr="00416889" w:rsidRDefault="006013A5" w:rsidP="004E37A2">
      <w:pPr>
        <w:jc w:val="both"/>
        <w:rPr>
          <w:b/>
          <w:sz w:val="22"/>
          <w:lang w:val="hu-HU"/>
        </w:rPr>
      </w:pPr>
    </w:p>
    <w:p w14:paraId="57CB6729" w14:textId="77777777" w:rsidR="00D45BC5" w:rsidRPr="00416889" w:rsidRDefault="00D45BC5" w:rsidP="004E37A2">
      <w:pPr>
        <w:jc w:val="both"/>
        <w:rPr>
          <w:b/>
          <w:sz w:val="22"/>
          <w:lang w:val="hu-HU"/>
        </w:rPr>
      </w:pPr>
    </w:p>
    <w:p w14:paraId="31417C8B" w14:textId="75C8D638" w:rsidR="006013A5" w:rsidRPr="00416889" w:rsidRDefault="00FB328B" w:rsidP="004E37A2">
      <w:pPr>
        <w:jc w:val="both"/>
        <w:rPr>
          <w:b/>
          <w:sz w:val="22"/>
          <w:lang w:val="hu-HU"/>
        </w:rPr>
      </w:pPr>
      <w:r w:rsidRPr="00416889">
        <w:rPr>
          <w:sz w:val="22"/>
          <w:lang w:val="hu-HU"/>
        </w:rPr>
        <w:t xml:space="preserve">13.§ </w:t>
      </w:r>
      <w:r w:rsidR="006013A5" w:rsidRPr="00416889">
        <w:rPr>
          <w:sz w:val="22"/>
          <w:lang w:val="hu-HU"/>
        </w:rPr>
        <w:t>A doktori fokozat megszerzésének feltételeit az Egyetemi Doktori Szabályzat tartalmazza</w:t>
      </w:r>
      <w:r w:rsidR="00C55E1B" w:rsidRPr="00416889">
        <w:rPr>
          <w:sz w:val="22"/>
          <w:lang w:val="hu-HU"/>
        </w:rPr>
        <w:t>, beleértve az egyéni felkészülés alapján történő fokozatszerzést is.</w:t>
      </w:r>
    </w:p>
    <w:p w14:paraId="3853A282" w14:textId="77777777" w:rsidR="00090A7B" w:rsidRPr="00416889" w:rsidRDefault="00090A7B" w:rsidP="004E37A2">
      <w:pPr>
        <w:ind w:firstLine="284"/>
        <w:jc w:val="both"/>
        <w:rPr>
          <w:sz w:val="22"/>
          <w:lang w:val="hu-HU"/>
        </w:rPr>
      </w:pPr>
    </w:p>
    <w:p w14:paraId="7B8E3009" w14:textId="77777777" w:rsidR="00D45BC5" w:rsidRPr="00416889" w:rsidRDefault="00D45BC5" w:rsidP="004E37A2">
      <w:pPr>
        <w:ind w:firstLine="708"/>
        <w:jc w:val="both"/>
        <w:rPr>
          <w:b/>
          <w:sz w:val="22"/>
          <w:szCs w:val="22"/>
          <w:lang w:val="hu-HU"/>
        </w:rPr>
      </w:pPr>
      <w:r w:rsidRPr="00416889">
        <w:rPr>
          <w:b/>
          <w:sz w:val="22"/>
          <w:szCs w:val="22"/>
          <w:lang w:val="hu-HU"/>
        </w:rPr>
        <w:t>1. Publikációs kö</w:t>
      </w:r>
      <w:r w:rsidR="003D5242" w:rsidRPr="00416889">
        <w:rPr>
          <w:b/>
          <w:sz w:val="22"/>
          <w:szCs w:val="22"/>
          <w:lang w:val="hu-HU"/>
        </w:rPr>
        <w:t xml:space="preserve">vetelmények </w:t>
      </w:r>
    </w:p>
    <w:p w14:paraId="18D5CF2B" w14:textId="77777777" w:rsidR="00D45BC5" w:rsidRPr="00416889" w:rsidRDefault="00D45BC5" w:rsidP="004E37A2">
      <w:pPr>
        <w:jc w:val="both"/>
        <w:rPr>
          <w:b/>
          <w:sz w:val="22"/>
          <w:szCs w:val="22"/>
          <w:lang w:val="hu-HU"/>
        </w:rPr>
      </w:pPr>
    </w:p>
    <w:p w14:paraId="5D796EE0" w14:textId="520946CE" w:rsidR="003D5242" w:rsidRPr="00416889" w:rsidRDefault="003D5242" w:rsidP="004E37A2">
      <w:pPr>
        <w:jc w:val="both"/>
        <w:rPr>
          <w:sz w:val="22"/>
          <w:lang w:val="hu-HU"/>
        </w:rPr>
      </w:pPr>
      <w:r w:rsidRPr="00416889">
        <w:rPr>
          <w:sz w:val="22"/>
          <w:szCs w:val="22"/>
          <w:lang w:val="hu-HU"/>
        </w:rPr>
        <w:t>14.</w:t>
      </w:r>
      <w:r w:rsidRPr="00416889">
        <w:rPr>
          <w:sz w:val="22"/>
          <w:lang w:val="hu-HU"/>
        </w:rPr>
        <w:t xml:space="preserve">§ </w:t>
      </w:r>
      <w:r w:rsidR="00DC16F8" w:rsidRPr="00416889">
        <w:rPr>
          <w:sz w:val="22"/>
          <w:lang w:val="hu-HU"/>
        </w:rPr>
        <w:t>A Doktori Iskola nagy súlyt helyez arra, hogy hallgatói rendszeresen publikáljanak, hazai és nemzetközi fórumokon szerepeljenek.  A védésre bocsátás feltétele a 35 előírt p</w:t>
      </w:r>
      <w:r w:rsidR="002B24EF" w:rsidRPr="00416889">
        <w:rPr>
          <w:sz w:val="22"/>
          <w:lang w:val="hu-HU"/>
        </w:rPr>
        <w:t>ublikációs kredit teljesítése. A</w:t>
      </w:r>
      <w:r w:rsidR="00DC16F8" w:rsidRPr="00416889">
        <w:rPr>
          <w:sz w:val="22"/>
          <w:lang w:val="hu-HU"/>
        </w:rPr>
        <w:t xml:space="preserve"> publikációk között legalább két</w:t>
      </w:r>
      <w:r w:rsidR="002B24EF" w:rsidRPr="00416889">
        <w:rPr>
          <w:sz w:val="22"/>
          <w:lang w:val="hu-HU"/>
        </w:rPr>
        <w:t xml:space="preserve"> olyan folyóiratcikknek kell szerepelnie,</w:t>
      </w:r>
      <w:r w:rsidR="00DC16F8" w:rsidRPr="00416889">
        <w:rPr>
          <w:sz w:val="22"/>
          <w:lang w:val="hu-HU"/>
        </w:rPr>
        <w:t xml:space="preserve"> </w:t>
      </w:r>
      <w:r w:rsidR="002B24EF" w:rsidRPr="00416889">
        <w:rPr>
          <w:sz w:val="22"/>
          <w:lang w:val="hu-HU"/>
        </w:rPr>
        <w:t xml:space="preserve">amely az MTA Szociológiai vagy Demográfiai Bizottságának folyóiratlistája szerinti </w:t>
      </w:r>
      <w:r w:rsidR="00DC16F8" w:rsidRPr="00416889">
        <w:rPr>
          <w:sz w:val="22"/>
          <w:lang w:val="hu-HU"/>
        </w:rPr>
        <w:t>A</w:t>
      </w:r>
      <w:r w:rsidR="002B24EF" w:rsidRPr="00416889">
        <w:rPr>
          <w:sz w:val="22"/>
          <w:lang w:val="hu-HU"/>
        </w:rPr>
        <w:t xml:space="preserve">, B vagy </w:t>
      </w:r>
      <w:r w:rsidR="00DC16F8" w:rsidRPr="00416889">
        <w:rPr>
          <w:sz w:val="22"/>
          <w:lang w:val="hu-HU"/>
        </w:rPr>
        <w:t xml:space="preserve">C kategóriás folyóiratban </w:t>
      </w:r>
      <w:r w:rsidR="002B24EF" w:rsidRPr="00416889">
        <w:rPr>
          <w:sz w:val="22"/>
          <w:lang w:val="hu-HU"/>
        </w:rPr>
        <w:t xml:space="preserve">került közlésre, vagy olyan folyóiratban, amely a </w:t>
      </w:r>
      <w:proofErr w:type="spellStart"/>
      <w:r w:rsidR="002B24EF" w:rsidRPr="00416889">
        <w:rPr>
          <w:sz w:val="22"/>
          <w:lang w:val="hu-HU"/>
        </w:rPr>
        <w:t>SCImago</w:t>
      </w:r>
      <w:proofErr w:type="spellEnd"/>
      <w:r w:rsidR="002B24EF" w:rsidRPr="00416889">
        <w:rPr>
          <w:sz w:val="22"/>
          <w:lang w:val="hu-HU"/>
        </w:rPr>
        <w:t xml:space="preserve"> folyóiratértékelési rendszere alapján a Q1, Q2, Q3 vagy Q4 kategóriájába esik</w:t>
      </w:r>
      <w:r w:rsidR="00DC16F8" w:rsidRPr="00416889">
        <w:rPr>
          <w:sz w:val="22"/>
          <w:lang w:val="hu-HU"/>
        </w:rPr>
        <w:t>.</w:t>
      </w:r>
      <w:r w:rsidR="004E37A2">
        <w:rPr>
          <w:sz w:val="22"/>
          <w:lang w:val="hu-HU"/>
        </w:rPr>
        <w:t xml:space="preserve"> A publikációk közül legalább egynek idegen nyelvű közleménynek kell lennie.</w:t>
      </w:r>
    </w:p>
    <w:p w14:paraId="169F6171" w14:textId="77777777" w:rsidR="003D5242" w:rsidRPr="00416889" w:rsidRDefault="003D5242" w:rsidP="004E37A2">
      <w:pPr>
        <w:jc w:val="both"/>
        <w:rPr>
          <w:sz w:val="22"/>
          <w:szCs w:val="22"/>
          <w:lang w:val="hu-HU"/>
        </w:rPr>
      </w:pPr>
    </w:p>
    <w:p w14:paraId="7B69EC43" w14:textId="77777777" w:rsidR="00D36976" w:rsidRPr="00416889" w:rsidRDefault="00D45BC5" w:rsidP="004E37A2">
      <w:pPr>
        <w:numPr>
          <w:ins w:id="7" w:author="Berger Viktor" w:date="2012-11-18T20:07:00Z"/>
        </w:numPr>
        <w:ind w:firstLine="708"/>
        <w:jc w:val="both"/>
        <w:rPr>
          <w:b/>
          <w:sz w:val="22"/>
          <w:szCs w:val="22"/>
          <w:lang w:val="hu-HU"/>
        </w:rPr>
      </w:pPr>
      <w:r w:rsidRPr="00416889">
        <w:rPr>
          <w:b/>
          <w:sz w:val="22"/>
          <w:szCs w:val="22"/>
          <w:lang w:val="hu-HU"/>
        </w:rPr>
        <w:t>2</w:t>
      </w:r>
      <w:r w:rsidR="00D74755" w:rsidRPr="00416889">
        <w:rPr>
          <w:b/>
          <w:sz w:val="22"/>
          <w:szCs w:val="22"/>
          <w:lang w:val="hu-HU"/>
        </w:rPr>
        <w:t xml:space="preserve">. </w:t>
      </w:r>
      <w:r w:rsidR="00D36976" w:rsidRPr="00416889">
        <w:rPr>
          <w:b/>
          <w:sz w:val="22"/>
          <w:szCs w:val="22"/>
          <w:lang w:val="hu-HU"/>
        </w:rPr>
        <w:t>A doktori szigorlat</w:t>
      </w:r>
    </w:p>
    <w:p w14:paraId="2999B9BB" w14:textId="77777777" w:rsidR="00090A7B" w:rsidRPr="00416889" w:rsidRDefault="00090A7B" w:rsidP="004E37A2">
      <w:pPr>
        <w:ind w:firstLine="708"/>
        <w:jc w:val="both"/>
        <w:rPr>
          <w:b/>
          <w:sz w:val="22"/>
          <w:szCs w:val="22"/>
          <w:lang w:val="hu-HU"/>
        </w:rPr>
      </w:pPr>
    </w:p>
    <w:p w14:paraId="09770A49" w14:textId="77777777" w:rsidR="003D5242" w:rsidRPr="00416889" w:rsidRDefault="00A841CD" w:rsidP="004E37A2">
      <w:pPr>
        <w:jc w:val="both"/>
        <w:rPr>
          <w:sz w:val="22"/>
          <w:lang w:val="hu-HU"/>
        </w:rPr>
      </w:pPr>
      <w:r w:rsidRPr="00416889">
        <w:rPr>
          <w:sz w:val="22"/>
          <w:lang w:val="hu-HU"/>
        </w:rPr>
        <w:t>15</w:t>
      </w:r>
      <w:r w:rsidR="00FB328B" w:rsidRPr="00416889">
        <w:rPr>
          <w:sz w:val="22"/>
          <w:lang w:val="hu-HU"/>
        </w:rPr>
        <w:t>.§</w:t>
      </w:r>
      <w:r w:rsidR="00090A7B" w:rsidRPr="00416889">
        <w:rPr>
          <w:sz w:val="22"/>
          <w:lang w:val="hu-HU"/>
        </w:rPr>
        <w:t xml:space="preserve"> </w:t>
      </w:r>
    </w:p>
    <w:p w14:paraId="36D253B5" w14:textId="34CF0793" w:rsidR="00D36976" w:rsidRPr="00416889" w:rsidRDefault="00FB328B" w:rsidP="004E37A2">
      <w:pPr>
        <w:numPr>
          <w:ins w:id="8" w:author="Unknown"/>
        </w:numPr>
        <w:jc w:val="both"/>
        <w:rPr>
          <w:sz w:val="22"/>
          <w:lang w:val="hu-HU"/>
        </w:rPr>
      </w:pPr>
      <w:r w:rsidRPr="00416889">
        <w:rPr>
          <w:sz w:val="22"/>
          <w:lang w:val="hu-HU"/>
        </w:rPr>
        <w:t xml:space="preserve">(1) </w:t>
      </w:r>
      <w:r w:rsidR="00D36976" w:rsidRPr="00416889">
        <w:rPr>
          <w:sz w:val="22"/>
          <w:lang w:val="hu-HU"/>
        </w:rPr>
        <w:t>A doktori szigorlat tartalmát és eljárási rendjét az E</w:t>
      </w:r>
      <w:r w:rsidR="00C55E1B" w:rsidRPr="00416889">
        <w:rPr>
          <w:sz w:val="22"/>
          <w:lang w:val="hu-HU"/>
        </w:rPr>
        <w:t xml:space="preserve">gyetemi </w:t>
      </w:r>
      <w:r w:rsidR="00D36976" w:rsidRPr="00416889">
        <w:rPr>
          <w:sz w:val="22"/>
          <w:lang w:val="hu-HU"/>
        </w:rPr>
        <w:t>D</w:t>
      </w:r>
      <w:r w:rsidR="00C55E1B" w:rsidRPr="00416889">
        <w:rPr>
          <w:sz w:val="22"/>
          <w:lang w:val="hu-HU"/>
        </w:rPr>
        <w:t xml:space="preserve">oktori </w:t>
      </w:r>
      <w:r w:rsidR="00A64963" w:rsidRPr="00416889">
        <w:rPr>
          <w:sz w:val="22"/>
          <w:lang w:val="hu-HU"/>
        </w:rPr>
        <w:t>Sz</w:t>
      </w:r>
      <w:r w:rsidR="00C55E1B" w:rsidRPr="00416889">
        <w:rPr>
          <w:sz w:val="22"/>
          <w:lang w:val="hu-HU"/>
        </w:rPr>
        <w:t>abályzat</w:t>
      </w:r>
      <w:r w:rsidR="00D36976" w:rsidRPr="00416889">
        <w:rPr>
          <w:sz w:val="22"/>
          <w:lang w:val="hu-HU"/>
        </w:rPr>
        <w:t xml:space="preserve"> tartalmazza.</w:t>
      </w:r>
      <w:bookmarkStart w:id="9" w:name="10"/>
      <w:bookmarkStart w:id="10" w:name="pr61"/>
      <w:bookmarkEnd w:id="9"/>
      <w:bookmarkEnd w:id="10"/>
      <w:r w:rsidR="009F25B0" w:rsidRPr="00416889">
        <w:rPr>
          <w:sz w:val="22"/>
          <w:lang w:val="hu-HU"/>
        </w:rPr>
        <w:t xml:space="preserve"> </w:t>
      </w:r>
      <w:r w:rsidR="009F25B0" w:rsidRPr="00416889">
        <w:rPr>
          <w:sz w:val="22"/>
          <w:lang w:val="hu-HU"/>
        </w:rPr>
        <w:br/>
      </w:r>
      <w:r w:rsidR="00D36976" w:rsidRPr="00416889">
        <w:rPr>
          <w:sz w:val="22"/>
          <w:lang w:val="hu-HU"/>
        </w:rPr>
        <w:t>A szigorlati tárgyak tematikáját a doktori iskola tanácsa határozza meg</w:t>
      </w:r>
      <w:r w:rsidR="00CF2D20">
        <w:rPr>
          <w:sz w:val="22"/>
          <w:lang w:val="hu-HU"/>
        </w:rPr>
        <w:t xml:space="preserve"> a tudományterületi doktori tanács jóváhagyásával</w:t>
      </w:r>
      <w:r w:rsidR="00D36976" w:rsidRPr="00416889">
        <w:rPr>
          <w:sz w:val="22"/>
          <w:lang w:val="hu-HU"/>
        </w:rPr>
        <w:t>. A tematikát legalább 1 hónappal a kitűzött szigorlat előtt a jelölt rendelkezésére kell bocsátani.</w:t>
      </w:r>
    </w:p>
    <w:p w14:paraId="3DE221A4" w14:textId="77777777" w:rsidR="00D36976" w:rsidRPr="00416889" w:rsidRDefault="00D36976" w:rsidP="004E37A2">
      <w:pPr>
        <w:jc w:val="both"/>
        <w:rPr>
          <w:sz w:val="22"/>
          <w:lang w:val="hu-HU"/>
        </w:rPr>
      </w:pPr>
    </w:p>
    <w:p w14:paraId="27317715" w14:textId="4EC1B278" w:rsidR="00E76EEA" w:rsidRPr="00416889" w:rsidRDefault="00FB328B" w:rsidP="004E37A2">
      <w:pPr>
        <w:jc w:val="both"/>
        <w:rPr>
          <w:sz w:val="22"/>
          <w:szCs w:val="22"/>
          <w:lang w:val="hu-HU"/>
        </w:rPr>
      </w:pPr>
      <w:r w:rsidRPr="00416889">
        <w:rPr>
          <w:sz w:val="22"/>
          <w:szCs w:val="22"/>
          <w:lang w:val="hu-HU"/>
        </w:rPr>
        <w:t xml:space="preserve">(2) </w:t>
      </w:r>
      <w:r w:rsidR="00D36976" w:rsidRPr="00416889">
        <w:rPr>
          <w:sz w:val="22"/>
          <w:szCs w:val="22"/>
          <w:lang w:val="hu-HU"/>
        </w:rPr>
        <w:t xml:space="preserve">A szigorlati bizottságot és a szigorlati tárgyakat </w:t>
      </w:r>
      <w:r w:rsidR="006E0C87" w:rsidRPr="00416889">
        <w:rPr>
          <w:sz w:val="22"/>
          <w:szCs w:val="22"/>
          <w:lang w:val="hu-HU"/>
        </w:rPr>
        <w:t>a doktori iskola tanácsa</w:t>
      </w:r>
      <w:r w:rsidR="00D36976" w:rsidRPr="00416889">
        <w:rPr>
          <w:sz w:val="22"/>
          <w:szCs w:val="22"/>
          <w:lang w:val="hu-HU"/>
        </w:rPr>
        <w:t xml:space="preserve"> jelöli ki.</w:t>
      </w:r>
      <w:r w:rsidRPr="00416889">
        <w:rPr>
          <w:sz w:val="22"/>
          <w:szCs w:val="22"/>
          <w:lang w:val="hu-HU"/>
        </w:rPr>
        <w:t xml:space="preserve"> </w:t>
      </w:r>
      <w:r w:rsidR="00E76EEA" w:rsidRPr="00416889">
        <w:rPr>
          <w:sz w:val="22"/>
          <w:lang w:val="hu-HU"/>
        </w:rPr>
        <w:t>A szigorlat feltétele a kutatásról készült disszertáció nyers változatának sikeres elő</w:t>
      </w:r>
      <w:r w:rsidR="002236FC" w:rsidRPr="00416889">
        <w:rPr>
          <w:sz w:val="22"/>
          <w:lang w:val="hu-HU"/>
        </w:rPr>
        <w:t xml:space="preserve">zetes </w:t>
      </w:r>
      <w:r w:rsidR="00E76EEA" w:rsidRPr="00416889">
        <w:rPr>
          <w:sz w:val="22"/>
          <w:lang w:val="hu-HU"/>
        </w:rPr>
        <w:t>vitája (</w:t>
      </w:r>
      <w:r w:rsidR="009F25B0" w:rsidRPr="00416889">
        <w:rPr>
          <w:sz w:val="22"/>
          <w:lang w:val="hu-HU"/>
        </w:rPr>
        <w:t>„</w:t>
      </w:r>
      <w:r w:rsidR="00E76EEA" w:rsidRPr="00416889">
        <w:rPr>
          <w:sz w:val="22"/>
          <w:lang w:val="hu-HU"/>
        </w:rPr>
        <w:t>házi védés</w:t>
      </w:r>
      <w:r w:rsidR="009F25B0" w:rsidRPr="00416889">
        <w:rPr>
          <w:sz w:val="22"/>
          <w:lang w:val="hu-HU"/>
        </w:rPr>
        <w:t>”</w:t>
      </w:r>
      <w:r w:rsidR="00AA59F9">
        <w:rPr>
          <w:sz w:val="22"/>
          <w:lang w:val="hu-HU"/>
        </w:rPr>
        <w:t>, „munkahelyi vita”</w:t>
      </w:r>
      <w:r w:rsidR="00E76EEA" w:rsidRPr="00416889">
        <w:rPr>
          <w:sz w:val="22"/>
          <w:lang w:val="hu-HU"/>
        </w:rPr>
        <w:t xml:space="preserve">).  </w:t>
      </w:r>
    </w:p>
    <w:p w14:paraId="2FB226B0" w14:textId="77777777" w:rsidR="00FB328B" w:rsidRPr="00416889" w:rsidRDefault="00FB328B" w:rsidP="004E37A2">
      <w:pPr>
        <w:jc w:val="both"/>
        <w:rPr>
          <w:sz w:val="22"/>
          <w:lang w:val="hu-HU"/>
        </w:rPr>
      </w:pPr>
    </w:p>
    <w:p w14:paraId="60830168" w14:textId="77777777" w:rsidR="00D45BC5" w:rsidRPr="00416889" w:rsidRDefault="00FB328B" w:rsidP="004E37A2">
      <w:pPr>
        <w:jc w:val="both"/>
        <w:rPr>
          <w:sz w:val="22"/>
          <w:lang w:val="hu-HU"/>
        </w:rPr>
      </w:pPr>
      <w:r w:rsidRPr="00416889">
        <w:rPr>
          <w:sz w:val="22"/>
          <w:lang w:val="hu-HU"/>
        </w:rPr>
        <w:t>1</w:t>
      </w:r>
      <w:r w:rsidR="00A841CD" w:rsidRPr="00416889">
        <w:rPr>
          <w:sz w:val="22"/>
          <w:lang w:val="hu-HU"/>
        </w:rPr>
        <w:t>6</w:t>
      </w:r>
      <w:r w:rsidRPr="00416889">
        <w:rPr>
          <w:sz w:val="22"/>
          <w:lang w:val="hu-HU"/>
        </w:rPr>
        <w:t>.§</w:t>
      </w:r>
    </w:p>
    <w:p w14:paraId="1CD9D9F6" w14:textId="77777777" w:rsidR="00FB328B" w:rsidRPr="00416889" w:rsidRDefault="00FB328B" w:rsidP="004E37A2">
      <w:pPr>
        <w:numPr>
          <w:ins w:id="11" w:author="Berger Viktor" w:date="2012-11-18T20:07:00Z"/>
        </w:numPr>
        <w:jc w:val="both"/>
        <w:rPr>
          <w:sz w:val="22"/>
          <w:lang w:val="hu-HU"/>
        </w:rPr>
      </w:pPr>
      <w:r w:rsidRPr="00416889">
        <w:rPr>
          <w:sz w:val="22"/>
          <w:lang w:val="hu-HU"/>
        </w:rPr>
        <w:t>(1)</w:t>
      </w:r>
      <w:r w:rsidR="009F25B0" w:rsidRPr="00416889">
        <w:rPr>
          <w:sz w:val="22"/>
          <w:lang w:val="hu-HU"/>
        </w:rPr>
        <w:t xml:space="preserve"> </w:t>
      </w:r>
      <w:r w:rsidR="00E76EEA" w:rsidRPr="00416889">
        <w:rPr>
          <w:sz w:val="22"/>
          <w:lang w:val="hu-HU"/>
        </w:rPr>
        <w:t xml:space="preserve">A doktori szigorlat teljesítése a doktori fokozat megszerzésére irányuló eljárás része, a doktori eljárásban résztvevő személy tudományágában szerzett ismereteinek összefoglaló, áttekintő jellegű számonkérési formája. </w:t>
      </w:r>
    </w:p>
    <w:p w14:paraId="6C8B6A69" w14:textId="77777777" w:rsidR="00FB328B" w:rsidRPr="00416889" w:rsidRDefault="00FB328B" w:rsidP="004E37A2">
      <w:pPr>
        <w:jc w:val="both"/>
        <w:rPr>
          <w:sz w:val="22"/>
          <w:lang w:val="hu-HU"/>
        </w:rPr>
      </w:pPr>
    </w:p>
    <w:p w14:paraId="3B7E3941" w14:textId="77777777" w:rsidR="00FB328B" w:rsidRPr="00416889" w:rsidRDefault="00FB328B" w:rsidP="004E37A2">
      <w:pPr>
        <w:jc w:val="both"/>
        <w:rPr>
          <w:sz w:val="22"/>
          <w:lang w:val="hu-HU"/>
        </w:rPr>
      </w:pPr>
      <w:r w:rsidRPr="00416889">
        <w:rPr>
          <w:sz w:val="22"/>
          <w:lang w:val="hu-HU"/>
        </w:rPr>
        <w:t xml:space="preserve">(2) </w:t>
      </w:r>
      <w:r w:rsidR="00E76EEA" w:rsidRPr="00416889">
        <w:rPr>
          <w:sz w:val="22"/>
          <w:lang w:val="hu-HU"/>
        </w:rPr>
        <w:t xml:space="preserve">A doktori szigorlat – legkésőbb a fokozatszerzésre irányuló kérelem benyújtásától számított két éven belül – nyilvánosan, bizottság előtt kell letenni. A szigorlati vizsgabizottság legalább három tagból áll, amelyet a doktori iskola tanácsának a javaslatára a doktori tanács hoz létre. A szigorlati vizsgabizottság tagjainak tudományos fokozattal kell rendelkezniük. A szigorlati vizsgabizottság összeállításánál biztosítani kell, hogy legyen legalább egy olyan tagja, aki az egyetemmel nem áll foglalkoztatási viszonyban. </w:t>
      </w:r>
    </w:p>
    <w:p w14:paraId="746736DF" w14:textId="77777777" w:rsidR="00FB328B" w:rsidRPr="00416889" w:rsidRDefault="00FB328B" w:rsidP="004E37A2">
      <w:pPr>
        <w:jc w:val="both"/>
        <w:rPr>
          <w:sz w:val="22"/>
          <w:lang w:val="hu-HU"/>
        </w:rPr>
      </w:pPr>
    </w:p>
    <w:p w14:paraId="36B0F50F" w14:textId="77777777" w:rsidR="00E76EEA" w:rsidRPr="00416889" w:rsidRDefault="00FB328B" w:rsidP="004E37A2">
      <w:pPr>
        <w:jc w:val="both"/>
        <w:rPr>
          <w:sz w:val="22"/>
          <w:lang w:val="hu-HU"/>
        </w:rPr>
      </w:pPr>
      <w:r w:rsidRPr="00416889">
        <w:rPr>
          <w:sz w:val="22"/>
          <w:lang w:val="hu-HU"/>
        </w:rPr>
        <w:t xml:space="preserve">(3) </w:t>
      </w:r>
      <w:r w:rsidR="00E76EEA" w:rsidRPr="00416889">
        <w:rPr>
          <w:sz w:val="22"/>
          <w:lang w:val="hu-HU"/>
        </w:rPr>
        <w:t>A doktorandusz témavezetője nem lehet tagja a szigorlati vizsgabizottságnak.</w:t>
      </w:r>
    </w:p>
    <w:p w14:paraId="3DB61797" w14:textId="77777777" w:rsidR="00FB328B" w:rsidRPr="00416889" w:rsidRDefault="00FB328B" w:rsidP="004E37A2">
      <w:pPr>
        <w:jc w:val="both"/>
        <w:rPr>
          <w:sz w:val="22"/>
          <w:lang w:val="hu-HU"/>
        </w:rPr>
      </w:pPr>
    </w:p>
    <w:p w14:paraId="0DB3DF37" w14:textId="77777777" w:rsidR="00D45BC5" w:rsidRPr="00416889" w:rsidRDefault="00FB328B" w:rsidP="004E37A2">
      <w:pPr>
        <w:jc w:val="both"/>
        <w:rPr>
          <w:sz w:val="22"/>
          <w:lang w:val="hu-HU"/>
        </w:rPr>
      </w:pPr>
      <w:r w:rsidRPr="00416889">
        <w:rPr>
          <w:sz w:val="22"/>
          <w:lang w:val="hu-HU"/>
        </w:rPr>
        <w:t>1</w:t>
      </w:r>
      <w:r w:rsidR="00A841CD" w:rsidRPr="00416889">
        <w:rPr>
          <w:sz w:val="22"/>
          <w:lang w:val="hu-HU"/>
        </w:rPr>
        <w:t>7</w:t>
      </w:r>
      <w:r w:rsidRPr="00416889">
        <w:rPr>
          <w:sz w:val="22"/>
          <w:lang w:val="hu-HU"/>
        </w:rPr>
        <w:t xml:space="preserve">.§ </w:t>
      </w:r>
    </w:p>
    <w:p w14:paraId="4886EEE9" w14:textId="77777777" w:rsidR="00FB328B" w:rsidRPr="00416889" w:rsidRDefault="00FB328B" w:rsidP="004E37A2">
      <w:pPr>
        <w:numPr>
          <w:ins w:id="12" w:author="Berger Viktor" w:date="2012-11-18T20:07:00Z"/>
        </w:numPr>
        <w:jc w:val="both"/>
        <w:rPr>
          <w:sz w:val="22"/>
          <w:lang w:val="hu-HU"/>
        </w:rPr>
      </w:pPr>
      <w:r w:rsidRPr="00416889">
        <w:rPr>
          <w:sz w:val="22"/>
          <w:lang w:val="hu-HU"/>
        </w:rPr>
        <w:t xml:space="preserve">(1) </w:t>
      </w:r>
      <w:r w:rsidR="00E76EEA" w:rsidRPr="00416889">
        <w:rPr>
          <w:sz w:val="22"/>
          <w:lang w:val="hu-HU"/>
        </w:rPr>
        <w:t>A szigorlati vizsgabizottság zárt ülésen, titkos szavazással, 1</w:t>
      </w:r>
      <w:r w:rsidR="009F25B0" w:rsidRPr="00416889">
        <w:rPr>
          <w:sz w:val="22"/>
          <w:lang w:val="hu-HU"/>
        </w:rPr>
        <w:t>–</w:t>
      </w:r>
      <w:r w:rsidR="00E76EEA" w:rsidRPr="00416889">
        <w:rPr>
          <w:sz w:val="22"/>
          <w:lang w:val="hu-HU"/>
        </w:rPr>
        <w:t>5 közötti pontozással dönt a szigorlat elfogadásáról, amihez a bizottság jelenlévő tagjai által adható pontszámok 60%-a szükséges. Az eredményes szigorlat</w:t>
      </w:r>
      <w:r w:rsidR="00970BD6" w:rsidRPr="00416889">
        <w:rPr>
          <w:sz w:val="22"/>
          <w:lang w:val="hu-HU"/>
        </w:rPr>
        <w:t xml:space="preserve"> minősítése: summa cum laude (8</w:t>
      </w:r>
      <w:r w:rsidR="00B75448" w:rsidRPr="00416889">
        <w:rPr>
          <w:sz w:val="22"/>
          <w:lang w:val="hu-HU"/>
        </w:rPr>
        <w:t>5</w:t>
      </w:r>
      <w:r w:rsidR="00E76EEA" w:rsidRPr="00416889">
        <w:rPr>
          <w:sz w:val="22"/>
          <w:lang w:val="hu-HU"/>
        </w:rPr>
        <w:t>% felett), cum laude (70</w:t>
      </w:r>
      <w:r w:rsidR="009F25B0" w:rsidRPr="00416889">
        <w:rPr>
          <w:sz w:val="22"/>
          <w:lang w:val="hu-HU"/>
        </w:rPr>
        <w:t>–</w:t>
      </w:r>
      <w:r w:rsidR="00E76EEA" w:rsidRPr="00416889">
        <w:rPr>
          <w:sz w:val="22"/>
          <w:lang w:val="hu-HU"/>
        </w:rPr>
        <w:t>8</w:t>
      </w:r>
      <w:r w:rsidR="00B75448" w:rsidRPr="00416889">
        <w:rPr>
          <w:sz w:val="22"/>
          <w:lang w:val="hu-HU"/>
        </w:rPr>
        <w:t>5</w:t>
      </w:r>
      <w:r w:rsidR="00E76EEA" w:rsidRPr="00416889">
        <w:rPr>
          <w:sz w:val="22"/>
          <w:lang w:val="hu-HU"/>
        </w:rPr>
        <w:t xml:space="preserve">% között), </w:t>
      </w:r>
      <w:proofErr w:type="spellStart"/>
      <w:r w:rsidR="00E76EEA" w:rsidRPr="00416889">
        <w:rPr>
          <w:sz w:val="22"/>
          <w:lang w:val="hu-HU"/>
        </w:rPr>
        <w:t>rite</w:t>
      </w:r>
      <w:proofErr w:type="spellEnd"/>
      <w:r w:rsidR="00E76EEA" w:rsidRPr="00416889">
        <w:rPr>
          <w:sz w:val="22"/>
          <w:lang w:val="hu-HU"/>
        </w:rPr>
        <w:t xml:space="preserve"> (</w:t>
      </w:r>
      <w:r w:rsidR="00C14A99" w:rsidRPr="00416889">
        <w:rPr>
          <w:sz w:val="22"/>
          <w:lang w:val="hu-HU"/>
        </w:rPr>
        <w:t>6</w:t>
      </w:r>
      <w:r w:rsidR="00E76EEA" w:rsidRPr="00416889">
        <w:rPr>
          <w:sz w:val="22"/>
          <w:lang w:val="hu-HU"/>
        </w:rPr>
        <w:t>0</w:t>
      </w:r>
      <w:r w:rsidR="009F25B0" w:rsidRPr="00416889">
        <w:rPr>
          <w:sz w:val="22"/>
          <w:lang w:val="hu-HU"/>
        </w:rPr>
        <w:t>–</w:t>
      </w:r>
      <w:r w:rsidR="00C14A99" w:rsidRPr="00416889">
        <w:rPr>
          <w:sz w:val="22"/>
          <w:lang w:val="hu-HU"/>
        </w:rPr>
        <w:t>7</w:t>
      </w:r>
      <w:r w:rsidR="00E76EEA" w:rsidRPr="00416889">
        <w:rPr>
          <w:sz w:val="22"/>
          <w:lang w:val="hu-HU"/>
        </w:rPr>
        <w:t xml:space="preserve">0%). A szigorlat 60% alatti értékelése esetén a szigorlat eredménytelen. </w:t>
      </w:r>
    </w:p>
    <w:p w14:paraId="7B8847BE" w14:textId="77777777" w:rsidR="00FB328B" w:rsidRPr="00416889" w:rsidRDefault="00FB328B" w:rsidP="004E37A2">
      <w:pPr>
        <w:jc w:val="both"/>
        <w:rPr>
          <w:sz w:val="22"/>
          <w:lang w:val="hu-HU"/>
        </w:rPr>
      </w:pPr>
    </w:p>
    <w:p w14:paraId="363541D4" w14:textId="77777777" w:rsidR="00E76EEA" w:rsidRPr="00416889" w:rsidRDefault="00FB328B" w:rsidP="004E37A2">
      <w:pPr>
        <w:jc w:val="both"/>
        <w:rPr>
          <w:sz w:val="22"/>
          <w:lang w:val="hu-HU"/>
        </w:rPr>
      </w:pPr>
      <w:r w:rsidRPr="00416889">
        <w:rPr>
          <w:sz w:val="22"/>
          <w:lang w:val="hu-HU"/>
        </w:rPr>
        <w:t xml:space="preserve">(2) </w:t>
      </w:r>
      <w:r w:rsidR="00E76EEA" w:rsidRPr="00416889">
        <w:rPr>
          <w:sz w:val="22"/>
          <w:lang w:val="hu-HU"/>
        </w:rPr>
        <w:t>A szigorlat eredményét közvetlenül a szigorlat után ki kell hirdetni. A doktori szigorlatról jegyzőkönyvet kell felvenni. A doktori védésre az eredményes doktori szigorlat után kerülhet sor.</w:t>
      </w:r>
    </w:p>
    <w:p w14:paraId="342B3AF5" w14:textId="77777777" w:rsidR="00E76EEA" w:rsidRPr="00416889" w:rsidRDefault="00E76EEA" w:rsidP="004E37A2">
      <w:pPr>
        <w:ind w:left="567"/>
        <w:jc w:val="both"/>
        <w:rPr>
          <w:sz w:val="22"/>
          <w:lang w:val="hu-HU"/>
        </w:rPr>
      </w:pPr>
    </w:p>
    <w:p w14:paraId="798193C7" w14:textId="77777777" w:rsidR="00E76EEA" w:rsidRPr="00416889" w:rsidRDefault="00FB328B" w:rsidP="004E37A2">
      <w:pPr>
        <w:jc w:val="both"/>
        <w:rPr>
          <w:sz w:val="22"/>
          <w:lang w:val="hu-HU"/>
        </w:rPr>
      </w:pPr>
      <w:r w:rsidRPr="00416889">
        <w:rPr>
          <w:sz w:val="22"/>
          <w:lang w:val="hu-HU"/>
        </w:rPr>
        <w:t xml:space="preserve">(3) </w:t>
      </w:r>
      <w:r w:rsidR="00E76EEA" w:rsidRPr="00416889">
        <w:rPr>
          <w:sz w:val="22"/>
          <w:lang w:val="hu-HU"/>
        </w:rPr>
        <w:t xml:space="preserve">A doktori szigorlat </w:t>
      </w:r>
      <w:r w:rsidR="002236FC" w:rsidRPr="00416889">
        <w:rPr>
          <w:sz w:val="22"/>
          <w:lang w:val="hu-HU"/>
        </w:rPr>
        <w:t>2</w:t>
      </w:r>
      <w:r w:rsidR="00E76EEA" w:rsidRPr="00416889">
        <w:rPr>
          <w:sz w:val="22"/>
          <w:lang w:val="hu-HU"/>
        </w:rPr>
        <w:t xml:space="preserve"> elemből áll (a szigorlati témakörök elérhetők a doktori iskola honlapján):</w:t>
      </w:r>
    </w:p>
    <w:p w14:paraId="7B0F4422" w14:textId="1C7881AB" w:rsidR="00385960" w:rsidRPr="00416889" w:rsidRDefault="00FF7394" w:rsidP="004E37A2">
      <w:pPr>
        <w:numPr>
          <w:ilvl w:val="0"/>
          <w:numId w:val="18"/>
        </w:numPr>
        <w:jc w:val="both"/>
        <w:rPr>
          <w:sz w:val="22"/>
          <w:lang w:val="hu-HU"/>
        </w:rPr>
      </w:pPr>
      <w:r>
        <w:rPr>
          <w:sz w:val="22"/>
          <w:lang w:val="hu-HU"/>
        </w:rPr>
        <w:t xml:space="preserve">Elméleti rész: a doktorandusz a programjára érvényes tételsorból tételt húz, az így </w:t>
      </w:r>
      <w:r w:rsidR="00E76EEA" w:rsidRPr="00416889">
        <w:rPr>
          <w:sz w:val="22"/>
          <w:lang w:val="hu-HU"/>
        </w:rPr>
        <w:t xml:space="preserve">meghatározott </w:t>
      </w:r>
      <w:r>
        <w:rPr>
          <w:sz w:val="22"/>
          <w:lang w:val="hu-HU"/>
        </w:rPr>
        <w:t>téma kapcsán</w:t>
      </w:r>
      <w:r w:rsidRPr="00416889">
        <w:rPr>
          <w:sz w:val="22"/>
          <w:lang w:val="hu-HU"/>
        </w:rPr>
        <w:t xml:space="preserve"> </w:t>
      </w:r>
      <w:r w:rsidR="00E76EEA" w:rsidRPr="00416889">
        <w:rPr>
          <w:sz w:val="22"/>
          <w:lang w:val="hu-HU"/>
        </w:rPr>
        <w:t xml:space="preserve">bizonyítja </w:t>
      </w:r>
      <w:r>
        <w:rPr>
          <w:sz w:val="22"/>
          <w:lang w:val="hu-HU"/>
        </w:rPr>
        <w:t>az elméleti</w:t>
      </w:r>
      <w:r w:rsidRPr="00416889">
        <w:rPr>
          <w:sz w:val="22"/>
          <w:lang w:val="hu-HU"/>
        </w:rPr>
        <w:t xml:space="preserve"> </w:t>
      </w:r>
      <w:r w:rsidR="00970BD6" w:rsidRPr="00416889">
        <w:rPr>
          <w:sz w:val="22"/>
          <w:lang w:val="hu-HU"/>
        </w:rPr>
        <w:t xml:space="preserve">szakmai </w:t>
      </w:r>
      <w:r w:rsidR="00E76EEA" w:rsidRPr="00416889">
        <w:rPr>
          <w:sz w:val="22"/>
          <w:lang w:val="hu-HU"/>
        </w:rPr>
        <w:t>tájékozottságát (</w:t>
      </w:r>
      <w:r>
        <w:rPr>
          <w:sz w:val="22"/>
          <w:lang w:val="hu-HU"/>
        </w:rPr>
        <w:t>a</w:t>
      </w:r>
      <w:r w:rsidR="00E76EEA" w:rsidRPr="00416889">
        <w:rPr>
          <w:sz w:val="22"/>
          <w:lang w:val="hu-HU"/>
        </w:rPr>
        <w:t xml:space="preserve"> tételsor</w:t>
      </w:r>
      <w:r w:rsidR="0011656D" w:rsidRPr="00416889">
        <w:rPr>
          <w:sz w:val="22"/>
          <w:lang w:val="hu-HU"/>
        </w:rPr>
        <w:t xml:space="preserve"> elérhető a Doktori Iskola honlapján</w:t>
      </w:r>
      <w:r w:rsidR="00E76EEA" w:rsidRPr="00416889">
        <w:rPr>
          <w:sz w:val="22"/>
          <w:lang w:val="hu-HU"/>
        </w:rPr>
        <w:t>)</w:t>
      </w:r>
      <w:r w:rsidR="009F25B0" w:rsidRPr="00416889">
        <w:rPr>
          <w:sz w:val="22"/>
          <w:lang w:val="hu-HU"/>
        </w:rPr>
        <w:t>;</w:t>
      </w:r>
    </w:p>
    <w:p w14:paraId="13B5BC86" w14:textId="39A3AA99" w:rsidR="00DD30B2" w:rsidRPr="00FF7394" w:rsidRDefault="00FF7394" w:rsidP="00FF7394">
      <w:pPr>
        <w:numPr>
          <w:ilvl w:val="0"/>
          <w:numId w:val="18"/>
        </w:numPr>
        <w:jc w:val="both"/>
        <w:rPr>
          <w:sz w:val="22"/>
          <w:lang w:val="hu-HU"/>
        </w:rPr>
      </w:pPr>
      <w:r>
        <w:rPr>
          <w:sz w:val="22"/>
          <w:lang w:val="hu-HU"/>
        </w:rPr>
        <w:t xml:space="preserve">Módszertani rész: </w:t>
      </w:r>
      <w:r w:rsidRPr="00FF7394">
        <w:rPr>
          <w:sz w:val="22"/>
          <w:lang w:val="hu-HU"/>
        </w:rPr>
        <w:t xml:space="preserve">a doktorandusz a </w:t>
      </w:r>
      <w:r>
        <w:rPr>
          <w:sz w:val="22"/>
          <w:lang w:val="hu-HU"/>
        </w:rPr>
        <w:t>módszertani</w:t>
      </w:r>
      <w:r w:rsidRPr="00FF7394">
        <w:rPr>
          <w:sz w:val="22"/>
          <w:lang w:val="hu-HU"/>
        </w:rPr>
        <w:t xml:space="preserve"> tételsorból tételt húz, az így meghatározott téma kapcsán bizonyítja a</w:t>
      </w:r>
      <w:r>
        <w:rPr>
          <w:sz w:val="22"/>
          <w:lang w:val="hu-HU"/>
        </w:rPr>
        <w:t xml:space="preserve"> módszertani </w:t>
      </w:r>
      <w:r w:rsidRPr="00FF7394">
        <w:rPr>
          <w:sz w:val="22"/>
          <w:lang w:val="hu-HU"/>
        </w:rPr>
        <w:t>szakmai tájékozottságát (a tételsor elérhető a Doktori Iskola honlapján);</w:t>
      </w:r>
    </w:p>
    <w:p w14:paraId="3CAF59A3" w14:textId="77777777" w:rsidR="003D5242" w:rsidRPr="00416889" w:rsidRDefault="003D5242" w:rsidP="004E37A2">
      <w:pPr>
        <w:jc w:val="both"/>
        <w:rPr>
          <w:sz w:val="22"/>
          <w:lang w:val="hu-HU"/>
        </w:rPr>
      </w:pPr>
      <w:bookmarkStart w:id="13" w:name="_Toc101885434"/>
      <w:bookmarkStart w:id="14" w:name="_Toc102470833"/>
      <w:bookmarkStart w:id="15" w:name="_Toc104177830"/>
    </w:p>
    <w:p w14:paraId="2E0E88E0" w14:textId="77777777" w:rsidR="00D45BC5" w:rsidRPr="00416889" w:rsidRDefault="00D45BC5" w:rsidP="004E37A2">
      <w:pPr>
        <w:jc w:val="both"/>
        <w:rPr>
          <w:lang w:val="hu-HU"/>
        </w:rPr>
      </w:pPr>
    </w:p>
    <w:p w14:paraId="7EA5B7DD" w14:textId="77777777" w:rsidR="00BC782D" w:rsidRPr="00416889" w:rsidRDefault="003D5242" w:rsidP="004E37A2">
      <w:pPr>
        <w:ind w:firstLine="360"/>
        <w:jc w:val="both"/>
        <w:rPr>
          <w:b/>
          <w:sz w:val="22"/>
          <w:szCs w:val="22"/>
          <w:lang w:val="hu-HU"/>
        </w:rPr>
      </w:pPr>
      <w:r w:rsidRPr="00416889">
        <w:rPr>
          <w:b/>
          <w:sz w:val="22"/>
          <w:szCs w:val="22"/>
          <w:lang w:val="hu-HU"/>
        </w:rPr>
        <w:t>3. A</w:t>
      </w:r>
      <w:r w:rsidR="00BC782D" w:rsidRPr="00416889">
        <w:rPr>
          <w:b/>
          <w:sz w:val="22"/>
          <w:szCs w:val="22"/>
          <w:lang w:val="hu-HU"/>
        </w:rPr>
        <w:t xml:space="preserve">z értekezés </w:t>
      </w:r>
      <w:r w:rsidR="00761E0F" w:rsidRPr="00416889">
        <w:rPr>
          <w:b/>
          <w:sz w:val="22"/>
          <w:szCs w:val="22"/>
          <w:lang w:val="hu-HU"/>
        </w:rPr>
        <w:t>elő</w:t>
      </w:r>
      <w:r w:rsidR="002236FC" w:rsidRPr="00416889">
        <w:rPr>
          <w:b/>
          <w:sz w:val="22"/>
          <w:szCs w:val="22"/>
          <w:lang w:val="hu-HU"/>
        </w:rPr>
        <w:t xml:space="preserve">zetes </w:t>
      </w:r>
      <w:r w:rsidR="00761E0F" w:rsidRPr="00416889">
        <w:rPr>
          <w:b/>
          <w:sz w:val="22"/>
          <w:szCs w:val="22"/>
          <w:lang w:val="hu-HU"/>
        </w:rPr>
        <w:t>vitája (</w:t>
      </w:r>
      <w:r w:rsidR="002236FC" w:rsidRPr="00416889">
        <w:rPr>
          <w:b/>
          <w:sz w:val="22"/>
          <w:szCs w:val="22"/>
          <w:lang w:val="hu-HU"/>
        </w:rPr>
        <w:t>házi védés</w:t>
      </w:r>
      <w:r w:rsidR="00761E0F" w:rsidRPr="00416889">
        <w:rPr>
          <w:b/>
          <w:sz w:val="22"/>
          <w:szCs w:val="22"/>
          <w:lang w:val="hu-HU"/>
        </w:rPr>
        <w:t>)</w:t>
      </w:r>
      <w:r w:rsidR="00BC782D" w:rsidRPr="00416889">
        <w:rPr>
          <w:b/>
          <w:sz w:val="22"/>
          <w:szCs w:val="22"/>
          <w:lang w:val="hu-HU"/>
        </w:rPr>
        <w:t xml:space="preserve"> </w:t>
      </w:r>
    </w:p>
    <w:p w14:paraId="368B85DB" w14:textId="77777777" w:rsidR="00EA450B" w:rsidRPr="00416889" w:rsidRDefault="00EA450B" w:rsidP="004E37A2">
      <w:pPr>
        <w:jc w:val="both"/>
        <w:rPr>
          <w:sz w:val="22"/>
          <w:szCs w:val="22"/>
          <w:lang w:val="hu-HU"/>
        </w:rPr>
      </w:pPr>
    </w:p>
    <w:p w14:paraId="219B040B" w14:textId="096C5883" w:rsidR="001A5C3C" w:rsidRPr="00416889" w:rsidRDefault="00EA450B" w:rsidP="004E37A2">
      <w:pPr>
        <w:jc w:val="both"/>
        <w:rPr>
          <w:sz w:val="22"/>
          <w:szCs w:val="22"/>
          <w:lang w:val="hu-HU"/>
        </w:rPr>
      </w:pPr>
      <w:r w:rsidRPr="00416889">
        <w:rPr>
          <w:sz w:val="22"/>
          <w:szCs w:val="22"/>
          <w:lang w:val="hu-HU"/>
        </w:rPr>
        <w:lastRenderedPageBreak/>
        <w:t xml:space="preserve">18.§ </w:t>
      </w:r>
      <w:r w:rsidR="005A2B79" w:rsidRPr="00416889">
        <w:rPr>
          <w:sz w:val="22"/>
          <w:szCs w:val="22"/>
          <w:lang w:val="hu-HU"/>
        </w:rPr>
        <w:t>A PhD-</w:t>
      </w:r>
      <w:r w:rsidR="001A5C3C" w:rsidRPr="00416889">
        <w:rPr>
          <w:sz w:val="22"/>
          <w:szCs w:val="22"/>
          <w:lang w:val="hu-HU"/>
        </w:rPr>
        <w:t>dolgozatot védésre való benyújtás előtt a Doktori Iskolában elő</w:t>
      </w:r>
      <w:r w:rsidR="002236FC" w:rsidRPr="00416889">
        <w:rPr>
          <w:sz w:val="22"/>
          <w:szCs w:val="22"/>
          <w:lang w:val="hu-HU"/>
        </w:rPr>
        <w:t xml:space="preserve">zetes </w:t>
      </w:r>
      <w:r w:rsidR="005A2B79" w:rsidRPr="00416889">
        <w:rPr>
          <w:sz w:val="22"/>
          <w:szCs w:val="22"/>
          <w:lang w:val="hu-HU"/>
        </w:rPr>
        <w:t>vitára</w:t>
      </w:r>
      <w:r w:rsidR="001A5C3C" w:rsidRPr="00416889">
        <w:rPr>
          <w:sz w:val="22"/>
          <w:szCs w:val="22"/>
          <w:lang w:val="hu-HU"/>
        </w:rPr>
        <w:t xml:space="preserve"> kell bocsát</w:t>
      </w:r>
      <w:r w:rsidR="002236FC" w:rsidRPr="00416889">
        <w:rPr>
          <w:sz w:val="22"/>
          <w:szCs w:val="22"/>
          <w:lang w:val="hu-HU"/>
        </w:rPr>
        <w:t>ani (</w:t>
      </w:r>
      <w:r w:rsidR="006D5EDA">
        <w:rPr>
          <w:sz w:val="22"/>
          <w:szCs w:val="22"/>
          <w:lang w:val="hu-HU"/>
        </w:rPr>
        <w:t>„</w:t>
      </w:r>
      <w:r w:rsidR="002236FC" w:rsidRPr="00416889">
        <w:rPr>
          <w:sz w:val="22"/>
          <w:szCs w:val="22"/>
          <w:lang w:val="hu-HU"/>
        </w:rPr>
        <w:t>házi védés</w:t>
      </w:r>
      <w:r w:rsidR="006D5EDA">
        <w:rPr>
          <w:sz w:val="22"/>
          <w:szCs w:val="22"/>
          <w:lang w:val="hu-HU"/>
        </w:rPr>
        <w:t>”, „munkahelyi vita”</w:t>
      </w:r>
      <w:r w:rsidR="002236FC" w:rsidRPr="00416889">
        <w:rPr>
          <w:sz w:val="22"/>
          <w:szCs w:val="22"/>
          <w:lang w:val="hu-HU"/>
        </w:rPr>
        <w:t>).</w:t>
      </w:r>
      <w:r w:rsidR="001A5C3C" w:rsidRPr="00416889">
        <w:rPr>
          <w:sz w:val="22"/>
          <w:szCs w:val="22"/>
          <w:lang w:val="hu-HU"/>
        </w:rPr>
        <w:t xml:space="preserve"> </w:t>
      </w:r>
      <w:r w:rsidR="0081288B" w:rsidRPr="00E9105E">
        <w:rPr>
          <w:sz w:val="22"/>
          <w:szCs w:val="22"/>
          <w:lang w:val="hu-HU"/>
        </w:rPr>
        <w:t xml:space="preserve">Az előzetes vitát a doktori iskola tanácsa </w:t>
      </w:r>
      <w:r w:rsidR="0081288B">
        <w:rPr>
          <w:sz w:val="22"/>
          <w:szCs w:val="22"/>
          <w:lang w:val="hu-HU"/>
        </w:rPr>
        <w:t xml:space="preserve">a doktori iskola titkára segítségével </w:t>
      </w:r>
      <w:r w:rsidR="0081288B" w:rsidRPr="00E9105E">
        <w:rPr>
          <w:sz w:val="22"/>
          <w:szCs w:val="22"/>
          <w:lang w:val="hu-HU"/>
        </w:rPr>
        <w:t>szervezi meg.</w:t>
      </w:r>
      <w:r w:rsidR="0081288B">
        <w:rPr>
          <w:sz w:val="22"/>
          <w:szCs w:val="22"/>
          <w:lang w:val="hu-HU"/>
        </w:rPr>
        <w:t xml:space="preserve"> </w:t>
      </w:r>
      <w:r w:rsidR="001A5C3C" w:rsidRPr="00416889">
        <w:rPr>
          <w:sz w:val="22"/>
          <w:szCs w:val="22"/>
          <w:lang w:val="hu-HU"/>
        </w:rPr>
        <w:t>A vitára bocsátandó munka m</w:t>
      </w:r>
      <w:r w:rsidR="002236FC" w:rsidRPr="00416889">
        <w:rPr>
          <w:sz w:val="22"/>
          <w:szCs w:val="22"/>
          <w:lang w:val="hu-HU"/>
        </w:rPr>
        <w:t xml:space="preserve">inimális terjedelme </w:t>
      </w:r>
      <w:r w:rsidR="00BD5C39" w:rsidRPr="00416889">
        <w:rPr>
          <w:sz w:val="22"/>
          <w:szCs w:val="22"/>
          <w:lang w:val="hu-HU"/>
        </w:rPr>
        <w:t>200</w:t>
      </w:r>
      <w:r w:rsidR="009F25B0" w:rsidRPr="00416889">
        <w:rPr>
          <w:sz w:val="22"/>
          <w:szCs w:val="22"/>
          <w:lang w:val="hu-HU"/>
        </w:rPr>
        <w:t> </w:t>
      </w:r>
      <w:r w:rsidR="00BD5C39" w:rsidRPr="00416889">
        <w:rPr>
          <w:sz w:val="22"/>
          <w:szCs w:val="22"/>
          <w:lang w:val="hu-HU"/>
        </w:rPr>
        <w:t>ezer leütés</w:t>
      </w:r>
      <w:r w:rsidR="002236FC" w:rsidRPr="00416889">
        <w:rPr>
          <w:sz w:val="22"/>
          <w:szCs w:val="22"/>
          <w:lang w:val="hu-HU"/>
        </w:rPr>
        <w:t>,</w:t>
      </w:r>
      <w:r w:rsidR="001A5C3C" w:rsidRPr="00416889">
        <w:rPr>
          <w:sz w:val="22"/>
          <w:szCs w:val="22"/>
          <w:lang w:val="hu-HU"/>
        </w:rPr>
        <w:t xml:space="preserve"> tartalmaznia kell a végső disszertáció fejezeteit é</w:t>
      </w:r>
      <w:r w:rsidR="002236FC" w:rsidRPr="00416889">
        <w:rPr>
          <w:sz w:val="22"/>
          <w:szCs w:val="22"/>
          <w:lang w:val="hu-HU"/>
        </w:rPr>
        <w:t>s megállapításait.  Az előzetes vita</w:t>
      </w:r>
      <w:r w:rsidR="001A5C3C" w:rsidRPr="00416889">
        <w:rPr>
          <w:sz w:val="22"/>
          <w:szCs w:val="22"/>
          <w:lang w:val="hu-HU"/>
        </w:rPr>
        <w:t xml:space="preserve"> nyitott a szakmai közönség számára, s akkor érvényes, ha legalább három minősített kutató jelen van. A munkahelyi vitáról jegyzőkönyv készül. A munkahelyi vita végén </w:t>
      </w:r>
      <w:r w:rsidR="00BD5C39" w:rsidRPr="00416889">
        <w:rPr>
          <w:sz w:val="22"/>
          <w:szCs w:val="22"/>
          <w:lang w:val="hu-HU"/>
        </w:rPr>
        <w:t xml:space="preserve">a Doktori Iskola Tanácsa által kijelölt, </w:t>
      </w:r>
      <w:r w:rsidR="001A5C3C" w:rsidRPr="00416889">
        <w:rPr>
          <w:sz w:val="22"/>
          <w:szCs w:val="22"/>
          <w:lang w:val="hu-HU"/>
        </w:rPr>
        <w:t xml:space="preserve">három főből álló bizottság fogalmaz meg véleményt, ami tartalmazza, hogy a dolgozat kisebb-nagyobb változtatásokkal (vagy azok nélkül) benyújtható-e vagy sem, s tartalmazza a változtatási javaslatokat is.  A munkahelyi vitára való jelentkezés folyamatos. </w:t>
      </w:r>
    </w:p>
    <w:p w14:paraId="52F6D989" w14:textId="77777777" w:rsidR="00D45BC5" w:rsidRPr="00416889" w:rsidRDefault="003D5242" w:rsidP="004E37A2">
      <w:pPr>
        <w:numPr>
          <w:ins w:id="16" w:author="Berger Viktor" w:date="2012-11-18T20:19:00Z"/>
        </w:numPr>
        <w:jc w:val="both"/>
        <w:rPr>
          <w:lang w:val="hu-HU"/>
        </w:rPr>
      </w:pPr>
      <w:r w:rsidRPr="00416889">
        <w:rPr>
          <w:sz w:val="22"/>
          <w:szCs w:val="22"/>
          <w:lang w:val="hu-HU"/>
        </w:rPr>
        <w:t xml:space="preserve"> </w:t>
      </w:r>
    </w:p>
    <w:p w14:paraId="630437CE" w14:textId="77777777" w:rsidR="003D5242" w:rsidRPr="00416889" w:rsidRDefault="003D5242" w:rsidP="004E37A2">
      <w:pPr>
        <w:ind w:firstLine="360"/>
        <w:jc w:val="both"/>
        <w:rPr>
          <w:b/>
          <w:sz w:val="22"/>
          <w:szCs w:val="22"/>
          <w:lang w:val="hu-HU"/>
        </w:rPr>
      </w:pPr>
    </w:p>
    <w:p w14:paraId="33DDCE47" w14:textId="77777777" w:rsidR="00E76EEA" w:rsidRPr="00416889" w:rsidRDefault="001A5C3C" w:rsidP="004E37A2">
      <w:pPr>
        <w:ind w:firstLine="360"/>
        <w:jc w:val="both"/>
        <w:rPr>
          <w:b/>
          <w:sz w:val="22"/>
          <w:szCs w:val="22"/>
          <w:lang w:val="hu-HU"/>
        </w:rPr>
      </w:pPr>
      <w:r w:rsidRPr="00416889">
        <w:rPr>
          <w:b/>
          <w:sz w:val="22"/>
          <w:szCs w:val="22"/>
          <w:lang w:val="hu-HU"/>
        </w:rPr>
        <w:t>4</w:t>
      </w:r>
      <w:r w:rsidR="00D74755" w:rsidRPr="00416889">
        <w:rPr>
          <w:b/>
          <w:sz w:val="22"/>
          <w:szCs w:val="22"/>
          <w:lang w:val="hu-HU"/>
        </w:rPr>
        <w:t xml:space="preserve">. </w:t>
      </w:r>
      <w:r w:rsidR="00E76EEA" w:rsidRPr="00416889">
        <w:rPr>
          <w:b/>
          <w:sz w:val="22"/>
          <w:szCs w:val="22"/>
          <w:lang w:val="hu-HU"/>
        </w:rPr>
        <w:t>A</w:t>
      </w:r>
      <w:r w:rsidR="00BC1EE4" w:rsidRPr="00416889">
        <w:rPr>
          <w:b/>
          <w:sz w:val="22"/>
          <w:szCs w:val="22"/>
          <w:lang w:val="hu-HU"/>
        </w:rPr>
        <w:t xml:space="preserve"> fokozatszerzési eljárás</w:t>
      </w:r>
      <w:r w:rsidR="00E76EEA" w:rsidRPr="00416889">
        <w:rPr>
          <w:b/>
          <w:sz w:val="22"/>
          <w:szCs w:val="22"/>
          <w:lang w:val="hu-HU"/>
        </w:rPr>
        <w:t xml:space="preserve"> </w:t>
      </w:r>
      <w:r w:rsidR="00BC1EE4" w:rsidRPr="00416889">
        <w:rPr>
          <w:b/>
          <w:sz w:val="22"/>
          <w:szCs w:val="22"/>
          <w:lang w:val="hu-HU"/>
        </w:rPr>
        <w:t xml:space="preserve">a </w:t>
      </w:r>
      <w:r w:rsidR="00E76EEA" w:rsidRPr="00416889">
        <w:rPr>
          <w:b/>
          <w:sz w:val="22"/>
          <w:szCs w:val="22"/>
          <w:lang w:val="hu-HU"/>
        </w:rPr>
        <w:t>PhD dolgozat benyújtásával és megvédésével zárul</w:t>
      </w:r>
      <w:bookmarkEnd w:id="13"/>
      <w:bookmarkEnd w:id="14"/>
      <w:bookmarkEnd w:id="15"/>
    </w:p>
    <w:p w14:paraId="5F3F379B" w14:textId="77777777" w:rsidR="00090A7B" w:rsidRPr="00416889" w:rsidRDefault="00090A7B" w:rsidP="004E37A2">
      <w:pPr>
        <w:jc w:val="both"/>
        <w:rPr>
          <w:sz w:val="22"/>
          <w:lang w:val="hu-HU"/>
        </w:rPr>
      </w:pPr>
    </w:p>
    <w:p w14:paraId="17452FE5" w14:textId="77777777" w:rsidR="00E76EEA" w:rsidRPr="00416889" w:rsidRDefault="00FB328B" w:rsidP="004E37A2">
      <w:pPr>
        <w:jc w:val="both"/>
        <w:rPr>
          <w:sz w:val="22"/>
          <w:lang w:val="hu-HU"/>
        </w:rPr>
      </w:pPr>
      <w:r w:rsidRPr="00416889">
        <w:rPr>
          <w:sz w:val="22"/>
          <w:lang w:val="hu-HU"/>
        </w:rPr>
        <w:t>1</w:t>
      </w:r>
      <w:r w:rsidR="001A5C3C" w:rsidRPr="00416889">
        <w:rPr>
          <w:sz w:val="22"/>
          <w:lang w:val="hu-HU"/>
        </w:rPr>
        <w:t>9</w:t>
      </w:r>
      <w:r w:rsidRPr="00416889">
        <w:rPr>
          <w:sz w:val="22"/>
          <w:lang w:val="hu-HU"/>
        </w:rPr>
        <w:t xml:space="preserve">.§ (1) </w:t>
      </w:r>
      <w:r w:rsidR="00E76EEA" w:rsidRPr="00416889">
        <w:rPr>
          <w:sz w:val="22"/>
          <w:lang w:val="hu-HU"/>
        </w:rPr>
        <w:t xml:space="preserve">A PhD dolgozat releváns új eredményeket tartalmazó értekezés, melynek formai követelményei (leszámítva, hogy a PhD dolgozat terjedelmében azok többszöröse) a hazai akadémiai folyóiratok publikációs standardjaihoz igazodnak. </w:t>
      </w:r>
    </w:p>
    <w:p w14:paraId="544B1DF6" w14:textId="77777777" w:rsidR="00FB328B" w:rsidRPr="00416889" w:rsidRDefault="00FB328B" w:rsidP="004E37A2">
      <w:pPr>
        <w:jc w:val="both"/>
        <w:rPr>
          <w:sz w:val="22"/>
          <w:lang w:val="hu-HU"/>
        </w:rPr>
      </w:pPr>
    </w:p>
    <w:p w14:paraId="60C941EE" w14:textId="6CDB8171" w:rsidR="00E76EEA" w:rsidRDefault="00FB328B" w:rsidP="00546FE1">
      <w:pPr>
        <w:pStyle w:val="Szvegtrzsbehzssal3"/>
        <w:ind w:left="0"/>
        <w:jc w:val="both"/>
        <w:rPr>
          <w:sz w:val="22"/>
          <w:szCs w:val="24"/>
          <w:lang w:val="hu-HU"/>
        </w:rPr>
      </w:pPr>
      <w:r w:rsidRPr="00416889">
        <w:rPr>
          <w:sz w:val="22"/>
          <w:szCs w:val="24"/>
          <w:lang w:val="hu-HU"/>
        </w:rPr>
        <w:t xml:space="preserve">(2) </w:t>
      </w:r>
      <w:r w:rsidR="00E76EEA" w:rsidRPr="00416889">
        <w:rPr>
          <w:sz w:val="22"/>
          <w:szCs w:val="24"/>
          <w:lang w:val="hu-HU"/>
        </w:rPr>
        <w:t xml:space="preserve">A PhD dolgozat tartalmi és formai követelményeiről részletes leírás </w:t>
      </w:r>
      <w:r w:rsidR="00BD5C39" w:rsidRPr="00416889">
        <w:rPr>
          <w:sz w:val="22"/>
          <w:szCs w:val="24"/>
          <w:lang w:val="hu-HU"/>
        </w:rPr>
        <w:t xml:space="preserve">található </w:t>
      </w:r>
      <w:r w:rsidR="00E76EEA" w:rsidRPr="00416889">
        <w:rPr>
          <w:sz w:val="22"/>
          <w:szCs w:val="24"/>
          <w:lang w:val="hu-HU"/>
        </w:rPr>
        <w:t xml:space="preserve">a doktori iskola honlapján. </w:t>
      </w:r>
      <w:r w:rsidR="005A2B79" w:rsidRPr="00416889">
        <w:rPr>
          <w:sz w:val="22"/>
          <w:szCs w:val="24"/>
          <w:lang w:val="hu-HU"/>
        </w:rPr>
        <w:t xml:space="preserve">A PhD dolgozatot </w:t>
      </w:r>
      <w:r w:rsidR="00336427" w:rsidRPr="00416889">
        <w:rPr>
          <w:sz w:val="22"/>
          <w:szCs w:val="24"/>
          <w:lang w:val="hu-HU"/>
        </w:rPr>
        <w:t>2</w:t>
      </w:r>
      <w:r w:rsidR="005A2B79" w:rsidRPr="00416889">
        <w:rPr>
          <w:sz w:val="22"/>
          <w:szCs w:val="24"/>
          <w:lang w:val="hu-HU"/>
        </w:rPr>
        <w:t xml:space="preserve"> kötött és 3 fűzött példányban kell leadni, valamint elektronikusan</w:t>
      </w:r>
      <w:r w:rsidR="00336427" w:rsidRPr="00416889">
        <w:rPr>
          <w:sz w:val="22"/>
          <w:szCs w:val="24"/>
          <w:lang w:val="hu-HU"/>
        </w:rPr>
        <w:t xml:space="preserve"> a doktori iskola vezetőjének és titkárának</w:t>
      </w:r>
      <w:r w:rsidR="005A2B79" w:rsidRPr="00416889">
        <w:rPr>
          <w:sz w:val="22"/>
          <w:szCs w:val="24"/>
          <w:lang w:val="hu-HU"/>
        </w:rPr>
        <w:t xml:space="preserve">. </w:t>
      </w:r>
      <w:r w:rsidR="00266821" w:rsidRPr="00416889">
        <w:rPr>
          <w:sz w:val="22"/>
          <w:szCs w:val="24"/>
          <w:lang w:val="hu-HU"/>
        </w:rPr>
        <w:t>A tézisfüzetet 5</w:t>
      </w:r>
      <w:r w:rsidR="0082575B" w:rsidRPr="00416889">
        <w:rPr>
          <w:sz w:val="22"/>
          <w:szCs w:val="24"/>
          <w:lang w:val="hu-HU"/>
        </w:rPr>
        <w:t xml:space="preserve"> nyomtatott példányban és elektronikusan kell leadni.</w:t>
      </w:r>
      <w:r w:rsidR="00336427" w:rsidRPr="00416889">
        <w:rPr>
          <w:sz w:val="22"/>
          <w:szCs w:val="24"/>
          <w:lang w:val="hu-HU"/>
        </w:rPr>
        <w:t xml:space="preserve"> Terjedelmi követelmények: 220 000 leütés (szóközökkel együtt), hozzávetőlegesen 110 oldal (mellékletek, függelék és irodalomjegyzék, tartalomjegyzék nélkül). Maximális terjedelem kb. 440 000 leütés (szóközökkel együtt), hozzávetőlegesen 220 oldal (mellékletek, függelék és irodalomjegyzék, tartalomjegyzék nélkül). Egységes, konzekvens és a szociológiai tudományokban bevett hivatkozási rendszer alkalmazása szükséges. A doktori értekezés végén 1-1 oldalas </w:t>
      </w:r>
      <w:r w:rsidR="007904B0" w:rsidRPr="00416889">
        <w:rPr>
          <w:sz w:val="22"/>
          <w:szCs w:val="24"/>
          <w:lang w:val="hu-HU"/>
        </w:rPr>
        <w:t>absztrakt</w:t>
      </w:r>
      <w:r w:rsidR="00336427" w:rsidRPr="00416889">
        <w:rPr>
          <w:sz w:val="22"/>
          <w:szCs w:val="24"/>
          <w:lang w:val="hu-HU"/>
        </w:rPr>
        <w:t xml:space="preserve"> </w:t>
      </w:r>
      <w:r w:rsidR="004F3527" w:rsidRPr="00416889">
        <w:rPr>
          <w:sz w:val="22"/>
          <w:szCs w:val="24"/>
          <w:lang w:val="hu-HU"/>
        </w:rPr>
        <w:t xml:space="preserve">szerepel </w:t>
      </w:r>
      <w:r w:rsidR="00336427" w:rsidRPr="00416889">
        <w:rPr>
          <w:sz w:val="22"/>
          <w:szCs w:val="24"/>
          <w:lang w:val="hu-HU"/>
        </w:rPr>
        <w:t>a disszertációról magyar és angol nyelven. A doktori értekezés végén plágiumnyilatkozat</w:t>
      </w:r>
      <w:r w:rsidR="004F3527" w:rsidRPr="00416889">
        <w:rPr>
          <w:sz w:val="22"/>
          <w:szCs w:val="24"/>
          <w:lang w:val="hu-HU"/>
        </w:rPr>
        <w:t xml:space="preserve"> szerepel</w:t>
      </w:r>
      <w:r w:rsidR="00336427" w:rsidRPr="00416889">
        <w:rPr>
          <w:sz w:val="22"/>
          <w:szCs w:val="24"/>
          <w:lang w:val="hu-HU"/>
        </w:rPr>
        <w:t xml:space="preserve">, melyben a szerző aláírásával hitelesítve nyilatkozik róla, hogy az értekezés az ő műve, s nem plagizált. A tézisfüzet nyelve: magyar. A5-ös méretben 10-20 oldal </w:t>
      </w:r>
      <w:r w:rsidR="004F3527" w:rsidRPr="00416889">
        <w:rPr>
          <w:sz w:val="22"/>
          <w:szCs w:val="24"/>
          <w:lang w:val="hu-HU"/>
        </w:rPr>
        <w:t>terjedelemben. Tartalmazza az é</w:t>
      </w:r>
      <w:r w:rsidR="00336427" w:rsidRPr="00416889">
        <w:rPr>
          <w:sz w:val="22"/>
          <w:szCs w:val="24"/>
          <w:lang w:val="hu-HU"/>
        </w:rPr>
        <w:t>r</w:t>
      </w:r>
      <w:r w:rsidR="004F3527" w:rsidRPr="00416889">
        <w:rPr>
          <w:sz w:val="22"/>
          <w:szCs w:val="24"/>
          <w:lang w:val="hu-HU"/>
        </w:rPr>
        <w:t>t</w:t>
      </w:r>
      <w:r w:rsidR="00336427" w:rsidRPr="00416889">
        <w:rPr>
          <w:sz w:val="22"/>
          <w:szCs w:val="24"/>
          <w:lang w:val="hu-HU"/>
        </w:rPr>
        <w:t>ekezés legfontosabb téziseit, módszereit, eredményeit, valamint a szerző témában publikált legfontosabb írásait.</w:t>
      </w:r>
    </w:p>
    <w:p w14:paraId="3C01B447" w14:textId="042F3B9F" w:rsidR="00152428" w:rsidRPr="00416889" w:rsidRDefault="00152428" w:rsidP="005617D8">
      <w:pPr>
        <w:pStyle w:val="Szvegtrzsbehzssal3"/>
        <w:ind w:left="0"/>
        <w:jc w:val="both"/>
        <w:rPr>
          <w:sz w:val="22"/>
          <w:szCs w:val="24"/>
          <w:lang w:val="hu-HU"/>
        </w:rPr>
      </w:pPr>
      <w:r>
        <w:rPr>
          <w:sz w:val="22"/>
          <w:szCs w:val="24"/>
          <w:lang w:val="hu-HU"/>
        </w:rPr>
        <w:t xml:space="preserve">(3) </w:t>
      </w:r>
      <w:r w:rsidRPr="00152428">
        <w:rPr>
          <w:sz w:val="22"/>
          <w:szCs w:val="24"/>
          <w:lang w:val="hu-HU"/>
        </w:rPr>
        <w:t>A doktori iskol</w:t>
      </w:r>
      <w:r>
        <w:rPr>
          <w:sz w:val="22"/>
          <w:szCs w:val="24"/>
          <w:lang w:val="hu-HU"/>
        </w:rPr>
        <w:t>a</w:t>
      </w:r>
      <w:r w:rsidRPr="00152428">
        <w:rPr>
          <w:sz w:val="22"/>
          <w:szCs w:val="24"/>
          <w:lang w:val="hu-HU"/>
        </w:rPr>
        <w:t xml:space="preserve"> elhelyez</w:t>
      </w:r>
      <w:r w:rsidR="0008136A">
        <w:rPr>
          <w:sz w:val="22"/>
          <w:szCs w:val="24"/>
          <w:lang w:val="hu-HU"/>
        </w:rPr>
        <w:t xml:space="preserve">i a benyújtott értekezést </w:t>
      </w:r>
      <w:proofErr w:type="spellStart"/>
      <w:r w:rsidR="0008136A">
        <w:rPr>
          <w:sz w:val="22"/>
          <w:szCs w:val="24"/>
          <w:lang w:val="hu-HU"/>
        </w:rPr>
        <w:t>repozitóriumba</w:t>
      </w:r>
      <w:proofErr w:type="spellEnd"/>
      <w:r w:rsidR="0008136A">
        <w:rPr>
          <w:sz w:val="22"/>
          <w:szCs w:val="24"/>
          <w:lang w:val="hu-HU"/>
        </w:rPr>
        <w:t xml:space="preserve">. A </w:t>
      </w:r>
      <w:r w:rsidRPr="00152428">
        <w:rPr>
          <w:sz w:val="22"/>
          <w:szCs w:val="24"/>
          <w:lang w:val="hu-HU"/>
        </w:rPr>
        <w:t xml:space="preserve">disszertációt a nyilvános védés nyelvén, annak téziseit magyar és angol, esetleg más, az adott tudományág sajátosságainak megfelelő nyelven az Egyetem honlapján, illetve a www.doktori.hu honlapon megadott cím megadásával mindenki számára hozzáférhetővé </w:t>
      </w:r>
      <w:r w:rsidR="00C81795">
        <w:rPr>
          <w:sz w:val="22"/>
          <w:szCs w:val="24"/>
          <w:lang w:val="hu-HU"/>
        </w:rPr>
        <w:t>teszi</w:t>
      </w:r>
      <w:r w:rsidRPr="00152428">
        <w:rPr>
          <w:sz w:val="22"/>
          <w:szCs w:val="24"/>
          <w:lang w:val="hu-HU"/>
        </w:rPr>
        <w:t xml:space="preserve">. A doktori értekezés és a tézisek nyilvántartása, teljes szövegű tárolása, elektronikus formában külön adatbázisban, a </w:t>
      </w:r>
      <w:r w:rsidR="00C81795">
        <w:rPr>
          <w:sz w:val="22"/>
          <w:szCs w:val="24"/>
          <w:lang w:val="hu-HU"/>
        </w:rPr>
        <w:t xml:space="preserve">PTE Egyetemi </w:t>
      </w:r>
      <w:r w:rsidRPr="00152428">
        <w:rPr>
          <w:sz w:val="22"/>
          <w:szCs w:val="24"/>
          <w:lang w:val="hu-HU"/>
        </w:rPr>
        <w:t>Könyvtár</w:t>
      </w:r>
      <w:r w:rsidR="00C81795">
        <w:rPr>
          <w:sz w:val="22"/>
          <w:szCs w:val="24"/>
          <w:lang w:val="hu-HU"/>
        </w:rPr>
        <w:t>a</w:t>
      </w:r>
      <w:r w:rsidRPr="00152428">
        <w:rPr>
          <w:sz w:val="22"/>
          <w:szCs w:val="24"/>
          <w:lang w:val="hu-HU"/>
        </w:rPr>
        <w:t xml:space="preserve"> által üzemeltetett Pécsi Egyetemi Archívum (továbbiakban: PEA) doktori </w:t>
      </w:r>
      <w:proofErr w:type="spellStart"/>
      <w:r w:rsidRPr="00152428">
        <w:rPr>
          <w:sz w:val="22"/>
          <w:szCs w:val="24"/>
          <w:lang w:val="hu-HU"/>
        </w:rPr>
        <w:t>repozitóriumában</w:t>
      </w:r>
      <w:proofErr w:type="spellEnd"/>
      <w:r w:rsidRPr="00152428">
        <w:rPr>
          <w:sz w:val="22"/>
          <w:szCs w:val="24"/>
          <w:lang w:val="hu-HU"/>
        </w:rPr>
        <w:t xml:space="preserve"> történik. A doktori </w:t>
      </w:r>
      <w:proofErr w:type="spellStart"/>
      <w:r w:rsidRPr="00152428">
        <w:rPr>
          <w:sz w:val="22"/>
          <w:szCs w:val="24"/>
          <w:lang w:val="hu-HU"/>
        </w:rPr>
        <w:t>repozitórium</w:t>
      </w:r>
      <w:proofErr w:type="spellEnd"/>
      <w:r w:rsidRPr="00152428">
        <w:rPr>
          <w:sz w:val="22"/>
          <w:szCs w:val="24"/>
          <w:lang w:val="hu-HU"/>
        </w:rPr>
        <w:t xml:space="preserve"> feltöltéséről a védési eljárást megelőzően a doktori iskolák gondoskodnak. Az adatokat, valamint a doktori értekezés és annak tézisei teljes szövegét a Könyvtár – adatgondozást követően – elhelyezi a PEA „Védés előtt álló disszertációk” gyűjteményében.</w:t>
      </w:r>
    </w:p>
    <w:p w14:paraId="44725228" w14:textId="1C9025B5" w:rsidR="00FF5027" w:rsidRPr="00416889" w:rsidRDefault="00BD5C39" w:rsidP="004E37A2">
      <w:pPr>
        <w:jc w:val="both"/>
        <w:rPr>
          <w:sz w:val="22"/>
          <w:lang w:val="hu-HU"/>
        </w:rPr>
      </w:pPr>
      <w:r w:rsidRPr="00416889">
        <w:rPr>
          <w:sz w:val="22"/>
          <w:lang w:val="hu-HU"/>
        </w:rPr>
        <w:t>(</w:t>
      </w:r>
      <w:r w:rsidR="00152428">
        <w:rPr>
          <w:sz w:val="22"/>
          <w:lang w:val="hu-HU"/>
        </w:rPr>
        <w:t>4</w:t>
      </w:r>
      <w:r w:rsidRPr="00416889">
        <w:rPr>
          <w:sz w:val="22"/>
          <w:lang w:val="hu-HU"/>
        </w:rPr>
        <w:t xml:space="preserve">) </w:t>
      </w:r>
      <w:r w:rsidR="00FF5027" w:rsidRPr="00416889">
        <w:rPr>
          <w:sz w:val="22"/>
          <w:lang w:val="hu-HU"/>
        </w:rPr>
        <w:t xml:space="preserve">A fokozatszerzési eljárás értékelését </w:t>
      </w:r>
      <w:r w:rsidR="00FF5027">
        <w:rPr>
          <w:sz w:val="22"/>
          <w:lang w:val="hu-HU"/>
        </w:rPr>
        <w:t xml:space="preserve">szakmai bizottság végzi, melyet </w:t>
      </w:r>
      <w:r w:rsidR="00FF5027" w:rsidRPr="00416889">
        <w:rPr>
          <w:sz w:val="22"/>
          <w:lang w:val="hu-HU"/>
        </w:rPr>
        <w:t>a doktori tanács</w:t>
      </w:r>
      <w:r w:rsidR="00FF5027">
        <w:rPr>
          <w:sz w:val="22"/>
          <w:lang w:val="hu-HU"/>
        </w:rPr>
        <w:t xml:space="preserve"> javaslatára a tudományterületi doktori tanács</w:t>
      </w:r>
      <w:r w:rsidR="00FF7394">
        <w:rPr>
          <w:sz w:val="22"/>
          <w:lang w:val="hu-HU"/>
        </w:rPr>
        <w:t xml:space="preserve"> (BTDT)</w:t>
      </w:r>
      <w:r w:rsidR="00FF5027" w:rsidRPr="00416889">
        <w:rPr>
          <w:sz w:val="22"/>
          <w:lang w:val="hu-HU"/>
        </w:rPr>
        <w:t xml:space="preserve"> </w:t>
      </w:r>
      <w:r w:rsidR="00FF5027">
        <w:rPr>
          <w:sz w:val="22"/>
          <w:lang w:val="hu-HU"/>
        </w:rPr>
        <w:t>határoz meg</w:t>
      </w:r>
      <w:r w:rsidR="00FF5027" w:rsidRPr="00416889">
        <w:rPr>
          <w:sz w:val="22"/>
          <w:lang w:val="hu-HU"/>
        </w:rPr>
        <w:t xml:space="preserve">.  </w:t>
      </w:r>
    </w:p>
    <w:p w14:paraId="411D9AF9" w14:textId="77777777" w:rsidR="00BD5C39" w:rsidRPr="00416889" w:rsidRDefault="00BD5C39" w:rsidP="004E37A2">
      <w:pPr>
        <w:jc w:val="both"/>
        <w:rPr>
          <w:sz w:val="22"/>
          <w:lang w:val="hu-HU"/>
        </w:rPr>
      </w:pPr>
    </w:p>
    <w:p w14:paraId="27CF194D" w14:textId="61035CBB" w:rsidR="00E76EEA" w:rsidRPr="00416889" w:rsidRDefault="00FB328B" w:rsidP="004E37A2">
      <w:pPr>
        <w:jc w:val="both"/>
        <w:rPr>
          <w:sz w:val="22"/>
          <w:lang w:val="hu-HU"/>
        </w:rPr>
      </w:pPr>
      <w:r w:rsidRPr="00416889">
        <w:rPr>
          <w:sz w:val="22"/>
          <w:lang w:val="hu-HU"/>
        </w:rPr>
        <w:t>(</w:t>
      </w:r>
      <w:r w:rsidR="00152428">
        <w:rPr>
          <w:sz w:val="22"/>
          <w:lang w:val="hu-HU"/>
        </w:rPr>
        <w:t>5</w:t>
      </w:r>
      <w:r w:rsidRPr="00416889">
        <w:rPr>
          <w:sz w:val="22"/>
          <w:lang w:val="hu-HU"/>
        </w:rPr>
        <w:t xml:space="preserve">) </w:t>
      </w:r>
      <w:r w:rsidR="00E76EEA" w:rsidRPr="00416889">
        <w:rPr>
          <w:sz w:val="22"/>
          <w:lang w:val="hu-HU"/>
        </w:rPr>
        <w:t>A PhD dolgozat védése nyilvános tudományos vita.</w:t>
      </w:r>
      <w:r w:rsidR="00BD5C39" w:rsidRPr="00416889">
        <w:rPr>
          <w:sz w:val="22"/>
          <w:lang w:val="hu-HU"/>
        </w:rPr>
        <w:t xml:space="preserve"> A vitán a szakmai bizottság meghallgatja a jelölt prezentációját, az opponensek véleményét, </w:t>
      </w:r>
      <w:r w:rsidR="00ED3B32" w:rsidRPr="00416889">
        <w:rPr>
          <w:sz w:val="22"/>
          <w:lang w:val="hu-HU"/>
        </w:rPr>
        <w:t xml:space="preserve">a jelölt arra adott válaszát, lehetőséget teremt a résztvevők számára a szakmai vitára, és a vita lezárását megelőzően lehetővé teszi a jelölt számára a viszontválaszt.  </w:t>
      </w:r>
      <w:r w:rsidR="00BD5C39" w:rsidRPr="00416889">
        <w:rPr>
          <w:sz w:val="22"/>
          <w:lang w:val="hu-HU"/>
        </w:rPr>
        <w:t xml:space="preserve">A vita elnök általi lezárását követően a bizottság zárt ülésen, titkos </w:t>
      </w:r>
      <w:r w:rsidR="00ED3B32" w:rsidRPr="00416889">
        <w:rPr>
          <w:sz w:val="22"/>
          <w:lang w:val="hu-HU"/>
        </w:rPr>
        <w:t>szavazással, 1</w:t>
      </w:r>
      <w:r w:rsidR="0082575B" w:rsidRPr="00416889">
        <w:rPr>
          <w:sz w:val="22"/>
          <w:lang w:val="hu-HU"/>
        </w:rPr>
        <w:t>–</w:t>
      </w:r>
      <w:r w:rsidR="00ED3B32" w:rsidRPr="00416889">
        <w:rPr>
          <w:sz w:val="22"/>
          <w:lang w:val="hu-HU"/>
        </w:rPr>
        <w:t xml:space="preserve">10 közötti pontozással dönt a védésről. A sikeres védéshez az összes pont 51%-t meg kell szerezni.  </w:t>
      </w:r>
    </w:p>
    <w:p w14:paraId="4F0A6674" w14:textId="77777777" w:rsidR="00C05F67" w:rsidRPr="00416889" w:rsidRDefault="00C05F67" w:rsidP="004E37A2">
      <w:pPr>
        <w:jc w:val="both"/>
        <w:rPr>
          <w:sz w:val="22"/>
          <w:lang w:val="hu-HU"/>
        </w:rPr>
      </w:pPr>
    </w:p>
    <w:p w14:paraId="5D0954EB" w14:textId="590969D1" w:rsidR="00C05F67" w:rsidRPr="00416889" w:rsidRDefault="00C05F67" w:rsidP="004E37A2">
      <w:pPr>
        <w:jc w:val="both"/>
        <w:rPr>
          <w:sz w:val="22"/>
          <w:lang w:val="hu-HU"/>
        </w:rPr>
      </w:pPr>
      <w:r w:rsidRPr="00416889">
        <w:rPr>
          <w:sz w:val="22"/>
          <w:lang w:val="hu-HU"/>
        </w:rPr>
        <w:t>(</w:t>
      </w:r>
      <w:r w:rsidR="00152428">
        <w:rPr>
          <w:sz w:val="22"/>
          <w:lang w:val="hu-HU"/>
        </w:rPr>
        <w:t>6</w:t>
      </w:r>
      <w:r w:rsidRPr="00416889">
        <w:rPr>
          <w:sz w:val="22"/>
          <w:lang w:val="hu-HU"/>
        </w:rPr>
        <w:t xml:space="preserve">) </w:t>
      </w:r>
      <w:r w:rsidR="00761E0F" w:rsidRPr="00416889">
        <w:rPr>
          <w:sz w:val="22"/>
          <w:lang w:val="hu-HU"/>
        </w:rPr>
        <w:t>A fokozatszerzési folyam</w:t>
      </w:r>
      <w:r w:rsidR="002236FC" w:rsidRPr="00416889">
        <w:rPr>
          <w:sz w:val="22"/>
          <w:lang w:val="hu-HU"/>
        </w:rPr>
        <w:t>at értékel</w:t>
      </w:r>
      <w:r w:rsidR="00761E0F" w:rsidRPr="00416889">
        <w:rPr>
          <w:sz w:val="22"/>
          <w:lang w:val="hu-HU"/>
        </w:rPr>
        <w:t xml:space="preserve">ése: </w:t>
      </w:r>
    </w:p>
    <w:p w14:paraId="4A0BA0F9" w14:textId="77777777" w:rsidR="00C05F67" w:rsidRPr="00416889" w:rsidRDefault="00C05F67" w:rsidP="004E37A2">
      <w:pPr>
        <w:jc w:val="both"/>
        <w:rPr>
          <w:sz w:val="22"/>
          <w:lang w:val="hu-HU"/>
        </w:rPr>
      </w:pPr>
    </w:p>
    <w:p w14:paraId="3B2B55FC" w14:textId="592D68BE" w:rsidR="00C05F67" w:rsidRPr="00416889" w:rsidRDefault="00C05F67" w:rsidP="004E37A2">
      <w:pPr>
        <w:jc w:val="both"/>
        <w:rPr>
          <w:sz w:val="22"/>
          <w:szCs w:val="22"/>
          <w:lang w:val="hu-HU"/>
        </w:rPr>
      </w:pPr>
      <w:r w:rsidRPr="00416889">
        <w:rPr>
          <w:sz w:val="22"/>
          <w:szCs w:val="22"/>
          <w:lang w:val="hu-HU"/>
        </w:rPr>
        <w:t>A szigorlati eredmény és a védési eredmény összegének számításnál a szigorlat 30%-os,</w:t>
      </w:r>
      <w:r w:rsidR="0082575B" w:rsidRPr="00416889">
        <w:rPr>
          <w:sz w:val="22"/>
          <w:szCs w:val="22"/>
          <w:lang w:val="hu-HU"/>
        </w:rPr>
        <w:t xml:space="preserve"> a nyilvános védés eredménye 70</w:t>
      </w:r>
      <w:r w:rsidRPr="00416889">
        <w:rPr>
          <w:sz w:val="22"/>
          <w:szCs w:val="22"/>
          <w:lang w:val="hu-HU"/>
        </w:rPr>
        <w:t>%-os arányban szerepel a PhD fokozat végső minősítésének előterjesztésében. A számítás módja:</w:t>
      </w:r>
      <w:r w:rsidR="00761E0F" w:rsidRPr="00416889">
        <w:rPr>
          <w:sz w:val="22"/>
          <w:szCs w:val="22"/>
          <w:lang w:val="hu-HU"/>
        </w:rPr>
        <w:t xml:space="preserve"> </w:t>
      </w:r>
      <w:r w:rsidR="00761E0F" w:rsidRPr="00416889">
        <w:rPr>
          <w:position w:val="-24"/>
          <w:sz w:val="22"/>
          <w:szCs w:val="22"/>
          <w:lang w:val="hu-HU"/>
        </w:rPr>
        <w:object w:dxaOrig="2260" w:dyaOrig="620" w14:anchorId="7D1CD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31.3pt" o:ole="">
            <v:imagedata r:id="rId11" o:title=""/>
          </v:shape>
          <o:OLEObject Type="Embed" ProgID="Equation.3" ShapeID="_x0000_i1025" DrawAspect="Content" ObjectID="_1667110910" r:id="rId12"/>
        </w:object>
      </w:r>
    </w:p>
    <w:p w14:paraId="088E831C" w14:textId="77777777" w:rsidR="00761E0F" w:rsidRPr="00416889" w:rsidRDefault="00761E0F" w:rsidP="004E37A2">
      <w:pPr>
        <w:jc w:val="both"/>
        <w:rPr>
          <w:sz w:val="22"/>
          <w:szCs w:val="22"/>
          <w:lang w:val="hu-HU"/>
        </w:rPr>
      </w:pPr>
      <w:r w:rsidRPr="00416889">
        <w:rPr>
          <w:sz w:val="22"/>
          <w:szCs w:val="22"/>
          <w:lang w:val="hu-HU"/>
        </w:rPr>
        <w:lastRenderedPageBreak/>
        <w:t xml:space="preserve">A fokozat </w:t>
      </w:r>
      <w:r w:rsidR="0082575B" w:rsidRPr="00416889">
        <w:rPr>
          <w:sz w:val="22"/>
          <w:szCs w:val="22"/>
          <w:lang w:val="hu-HU"/>
        </w:rPr>
        <w:t>minősítése: summa cum laude (85</w:t>
      </w:r>
      <w:r w:rsidRPr="00416889">
        <w:rPr>
          <w:sz w:val="22"/>
          <w:szCs w:val="22"/>
          <w:lang w:val="hu-HU"/>
        </w:rPr>
        <w:t>% felett), cum laude (71</w:t>
      </w:r>
      <w:r w:rsidR="0082575B" w:rsidRPr="00416889">
        <w:rPr>
          <w:sz w:val="22"/>
          <w:szCs w:val="22"/>
          <w:lang w:val="hu-HU"/>
        </w:rPr>
        <w:t xml:space="preserve">–85%), </w:t>
      </w:r>
      <w:proofErr w:type="spellStart"/>
      <w:r w:rsidR="0082575B" w:rsidRPr="00416889">
        <w:rPr>
          <w:sz w:val="22"/>
          <w:szCs w:val="22"/>
          <w:lang w:val="hu-HU"/>
        </w:rPr>
        <w:t>rite</w:t>
      </w:r>
      <w:proofErr w:type="spellEnd"/>
      <w:r w:rsidR="0082575B" w:rsidRPr="00416889">
        <w:rPr>
          <w:sz w:val="22"/>
          <w:szCs w:val="22"/>
          <w:lang w:val="hu-HU"/>
        </w:rPr>
        <w:t xml:space="preserve"> (70–60</w:t>
      </w:r>
      <w:r w:rsidRPr="00416889">
        <w:rPr>
          <w:sz w:val="22"/>
          <w:szCs w:val="22"/>
          <w:lang w:val="hu-HU"/>
        </w:rPr>
        <w:t>%).</w:t>
      </w:r>
    </w:p>
    <w:p w14:paraId="5E48857D" w14:textId="77777777" w:rsidR="003E2709" w:rsidRPr="00416889" w:rsidRDefault="003E2709" w:rsidP="004E37A2">
      <w:pPr>
        <w:pStyle w:val="NormlWeb"/>
        <w:spacing w:before="0" w:beforeAutospacing="0" w:after="0" w:afterAutospacing="0"/>
        <w:jc w:val="both"/>
      </w:pPr>
    </w:p>
    <w:p w14:paraId="1F35EEB8" w14:textId="3E18177E" w:rsidR="003E2709" w:rsidRPr="00416889" w:rsidRDefault="003E2709" w:rsidP="004E37A2">
      <w:pPr>
        <w:pStyle w:val="NormlWeb"/>
        <w:spacing w:before="0" w:beforeAutospacing="0" w:after="0" w:afterAutospacing="0"/>
        <w:jc w:val="both"/>
        <w:rPr>
          <w:sz w:val="22"/>
          <w:szCs w:val="22"/>
        </w:rPr>
      </w:pPr>
      <w:r w:rsidRPr="00416889">
        <w:rPr>
          <w:sz w:val="22"/>
          <w:szCs w:val="22"/>
        </w:rPr>
        <w:t>(</w:t>
      </w:r>
      <w:r w:rsidR="00152428">
        <w:rPr>
          <w:sz w:val="22"/>
          <w:szCs w:val="22"/>
        </w:rPr>
        <w:t>7</w:t>
      </w:r>
      <w:r w:rsidRPr="00416889">
        <w:rPr>
          <w:sz w:val="22"/>
          <w:szCs w:val="22"/>
        </w:rPr>
        <w:t>) A doktori fokozat megszerzésének idegen nyelvi követelményei:</w:t>
      </w:r>
    </w:p>
    <w:p w14:paraId="7313C84E" w14:textId="3D4A07C7" w:rsidR="003E2709" w:rsidRPr="00416889" w:rsidRDefault="003E2709" w:rsidP="004E37A2">
      <w:pPr>
        <w:pStyle w:val="uj"/>
        <w:spacing w:before="120" w:beforeAutospacing="0" w:after="0" w:afterAutospacing="0"/>
        <w:ind w:left="360"/>
        <w:jc w:val="both"/>
        <w:rPr>
          <w:sz w:val="22"/>
          <w:szCs w:val="22"/>
        </w:rPr>
      </w:pPr>
      <w:r w:rsidRPr="00416889">
        <w:rPr>
          <w:sz w:val="22"/>
          <w:szCs w:val="22"/>
        </w:rPr>
        <w:t>Két idegen nyelv a tudományterület műveléséhez szükséges ismeretének e szabályzatban meghatározottak szerinti igazolása, amely siketek esetében a nem magyar jelnyelv ismeretének az igazolásával is történhet; a környező országokból érkező és ott egyetemi oklevelet szerzett magyar anyanyelvű hallgatók egyik idegen nyelveként elfogadjuk az adott állam nyelvének felsőfokú ismeretét</w:t>
      </w:r>
      <w:r w:rsidR="00773A6D">
        <w:rPr>
          <w:sz w:val="22"/>
          <w:szCs w:val="22"/>
        </w:rPr>
        <w:t>.</w:t>
      </w:r>
    </w:p>
    <w:p w14:paraId="58F852C5" w14:textId="77777777" w:rsidR="003E2709" w:rsidRPr="00416889" w:rsidRDefault="003E2709" w:rsidP="004E37A2">
      <w:pPr>
        <w:jc w:val="both"/>
        <w:rPr>
          <w:sz w:val="22"/>
          <w:szCs w:val="22"/>
          <w:lang w:val="hu-HU"/>
        </w:rPr>
      </w:pPr>
    </w:p>
    <w:p w14:paraId="498C21EA" w14:textId="77777777" w:rsidR="001A5C3C" w:rsidRPr="00416889" w:rsidRDefault="00A841CD" w:rsidP="004E37A2">
      <w:pPr>
        <w:pStyle w:val="Cmsor2"/>
        <w:jc w:val="both"/>
        <w:rPr>
          <w:rFonts w:ascii="Times New Roman" w:hAnsi="Times New Roman" w:cs="Times New Roman"/>
          <w:i w:val="0"/>
          <w:sz w:val="24"/>
          <w:szCs w:val="24"/>
          <w:lang w:val="hu-HU"/>
        </w:rPr>
      </w:pPr>
      <w:r w:rsidRPr="00416889">
        <w:rPr>
          <w:rFonts w:ascii="Times New Roman" w:hAnsi="Times New Roman" w:cs="Times New Roman"/>
          <w:i w:val="0"/>
          <w:sz w:val="24"/>
          <w:szCs w:val="24"/>
          <w:lang w:val="hu-HU"/>
        </w:rPr>
        <w:t xml:space="preserve">4.2 </w:t>
      </w:r>
      <w:r w:rsidR="005A2B79" w:rsidRPr="00416889">
        <w:rPr>
          <w:rFonts w:ascii="Times New Roman" w:hAnsi="Times New Roman" w:cs="Times New Roman"/>
          <w:i w:val="0"/>
          <w:sz w:val="24"/>
          <w:szCs w:val="24"/>
          <w:lang w:val="hu-HU"/>
        </w:rPr>
        <w:t>FOKOZATSZERZÉSI ELJÁRÁS</w:t>
      </w:r>
      <w:r w:rsidRPr="00416889">
        <w:rPr>
          <w:rFonts w:ascii="Times New Roman" w:hAnsi="Times New Roman" w:cs="Times New Roman"/>
          <w:i w:val="0"/>
          <w:sz w:val="24"/>
          <w:szCs w:val="24"/>
          <w:lang w:val="hu-HU"/>
        </w:rPr>
        <w:t xml:space="preserve"> A 2016/2017. TANÉVTŐL VAGY EZT KÖVETŐEN JOGVISZONY LÉTESÍTŐ DOKTORANDUSZNAK</w:t>
      </w:r>
    </w:p>
    <w:p w14:paraId="1FFDD963" w14:textId="77777777" w:rsidR="003A6DF1" w:rsidRPr="00416889" w:rsidRDefault="003A6DF1" w:rsidP="004E37A2">
      <w:pPr>
        <w:jc w:val="both"/>
        <w:rPr>
          <w:sz w:val="22"/>
          <w:szCs w:val="22"/>
          <w:lang w:val="hu-HU"/>
        </w:rPr>
      </w:pPr>
    </w:p>
    <w:p w14:paraId="68897A76" w14:textId="4D5F50CB" w:rsidR="003A6DF1" w:rsidRPr="00F84E15" w:rsidRDefault="003A6DF1" w:rsidP="004E37A2">
      <w:pPr>
        <w:jc w:val="both"/>
        <w:rPr>
          <w:sz w:val="22"/>
          <w:szCs w:val="22"/>
          <w:lang w:val="hu-HU"/>
        </w:rPr>
      </w:pPr>
      <w:r w:rsidRPr="00F84E15">
        <w:rPr>
          <w:sz w:val="22"/>
          <w:szCs w:val="22"/>
          <w:lang w:val="hu-HU"/>
        </w:rPr>
        <w:t>A fokozatszerzés</w:t>
      </w:r>
      <w:r w:rsidR="00374839" w:rsidRPr="00F84E15">
        <w:rPr>
          <w:sz w:val="22"/>
          <w:szCs w:val="22"/>
          <w:lang w:val="hu-HU"/>
        </w:rPr>
        <w:t>i eljárás szempontjából irányadó</w:t>
      </w:r>
      <w:r w:rsidRPr="00F84E15">
        <w:rPr>
          <w:sz w:val="22"/>
          <w:szCs w:val="22"/>
          <w:lang w:val="hu-HU"/>
        </w:rPr>
        <w:t xml:space="preserve"> a PTE Szervezési és Működési Szabályzata 13. számú mellékletének (a PTE Doktori Szabályzata) az V. fejezete (A doktori fokozatszerzési eljárás és a doktori fokozat).</w:t>
      </w:r>
    </w:p>
    <w:p w14:paraId="7D2BF65A" w14:textId="77777777" w:rsidR="00A841CD" w:rsidRPr="00F84E15" w:rsidRDefault="00A841CD" w:rsidP="004E37A2">
      <w:pPr>
        <w:jc w:val="both"/>
        <w:rPr>
          <w:sz w:val="22"/>
          <w:szCs w:val="22"/>
          <w:lang w:val="hu-HU"/>
        </w:rPr>
      </w:pPr>
    </w:p>
    <w:p w14:paraId="407CA2B2" w14:textId="77777777" w:rsidR="00F84E15" w:rsidRDefault="00A841CD" w:rsidP="004E37A2">
      <w:pPr>
        <w:jc w:val="both"/>
        <w:rPr>
          <w:sz w:val="22"/>
          <w:szCs w:val="22"/>
          <w:lang w:val="hu-HU"/>
        </w:rPr>
      </w:pPr>
      <w:r w:rsidRPr="00F84E15">
        <w:rPr>
          <w:bCs/>
          <w:sz w:val="22"/>
          <w:szCs w:val="22"/>
          <w:lang w:val="hu-HU"/>
        </w:rPr>
        <w:t>20. §</w:t>
      </w:r>
      <w:r w:rsidRPr="00F84E15">
        <w:rPr>
          <w:sz w:val="22"/>
          <w:szCs w:val="22"/>
          <w:lang w:val="hu-HU"/>
        </w:rPr>
        <w:t xml:space="preserve"> </w:t>
      </w:r>
    </w:p>
    <w:p w14:paraId="1A96D3B5" w14:textId="38FF558B" w:rsidR="00A841CD" w:rsidRPr="00F84E15" w:rsidRDefault="00A841CD" w:rsidP="004E37A2">
      <w:pPr>
        <w:jc w:val="both"/>
        <w:rPr>
          <w:sz w:val="22"/>
          <w:szCs w:val="22"/>
          <w:lang w:val="hu-HU"/>
        </w:rPr>
      </w:pPr>
      <w:r w:rsidRPr="00F84E15">
        <w:rPr>
          <w:sz w:val="22"/>
          <w:szCs w:val="22"/>
          <w:lang w:val="hu-HU"/>
        </w:rPr>
        <w:t>A tanulmányait a 2016/2017. tanévben és ezt követően megkezdő doktorandusz a doktori képzés során a komplex vizsgát követően a fokozatszerzési eljárásban a kutatási és disszertációs szakasz teljesítésével vesz részt, amelynek célja a doktori fokozat megszerzése.</w:t>
      </w:r>
    </w:p>
    <w:p w14:paraId="274487B8" w14:textId="77777777" w:rsidR="00A841CD" w:rsidRPr="00F84E15" w:rsidRDefault="00A841CD" w:rsidP="004E37A2">
      <w:pPr>
        <w:jc w:val="both"/>
        <w:rPr>
          <w:sz w:val="22"/>
          <w:szCs w:val="22"/>
          <w:lang w:val="hu-HU"/>
        </w:rPr>
      </w:pPr>
    </w:p>
    <w:p w14:paraId="0B1763D5" w14:textId="77777777" w:rsidR="00710492" w:rsidRPr="00F84E15" w:rsidRDefault="00710492" w:rsidP="004E37A2">
      <w:pPr>
        <w:jc w:val="both"/>
        <w:rPr>
          <w:sz w:val="22"/>
          <w:szCs w:val="22"/>
          <w:lang w:val="hu-HU"/>
        </w:rPr>
      </w:pPr>
      <w:r w:rsidRPr="00F84E15">
        <w:rPr>
          <w:sz w:val="22"/>
          <w:szCs w:val="22"/>
          <w:lang w:val="hu-HU"/>
        </w:rPr>
        <w:t>A fokozatszerzési eljárás része a témavezető engedélye és a programvezető írásos nyilatkozata arról, h</w:t>
      </w:r>
      <w:r w:rsidR="0082575B" w:rsidRPr="00F84E15">
        <w:rPr>
          <w:sz w:val="22"/>
          <w:szCs w:val="22"/>
          <w:lang w:val="hu-HU"/>
        </w:rPr>
        <w:t>ogy a hallgató elégséges kredit</w:t>
      </w:r>
      <w:r w:rsidRPr="00F84E15">
        <w:rPr>
          <w:sz w:val="22"/>
          <w:szCs w:val="22"/>
          <w:lang w:val="hu-HU"/>
        </w:rPr>
        <w:t xml:space="preserve">pontot megszerzett, és konzultációs kötelezettségeinek is eleget tett, a komplex vizsga, továbbá a publikációs kötelezettségek teljesítése. </w:t>
      </w:r>
    </w:p>
    <w:p w14:paraId="1B5D8885" w14:textId="77777777" w:rsidR="00710492" w:rsidRPr="00F84E15" w:rsidRDefault="00710492" w:rsidP="004E37A2">
      <w:pPr>
        <w:jc w:val="both"/>
        <w:rPr>
          <w:b/>
          <w:sz w:val="22"/>
          <w:szCs w:val="22"/>
          <w:lang w:val="hu-HU"/>
        </w:rPr>
      </w:pPr>
    </w:p>
    <w:p w14:paraId="6E4B1B3F" w14:textId="77777777" w:rsidR="00710492" w:rsidRPr="00F84E15" w:rsidRDefault="00710492" w:rsidP="004E37A2">
      <w:pPr>
        <w:jc w:val="both"/>
        <w:rPr>
          <w:b/>
          <w:sz w:val="22"/>
          <w:szCs w:val="22"/>
          <w:lang w:val="hu-HU"/>
        </w:rPr>
      </w:pPr>
    </w:p>
    <w:p w14:paraId="76415E20" w14:textId="77777777" w:rsidR="004034C5" w:rsidRPr="00F84E15" w:rsidRDefault="004E6C03" w:rsidP="004E37A2">
      <w:pPr>
        <w:jc w:val="both"/>
        <w:rPr>
          <w:sz w:val="22"/>
          <w:szCs w:val="22"/>
          <w:lang w:val="hu-HU"/>
        </w:rPr>
      </w:pPr>
      <w:r w:rsidRPr="00F84E15">
        <w:rPr>
          <w:sz w:val="22"/>
          <w:szCs w:val="22"/>
          <w:lang w:val="hu-HU"/>
        </w:rPr>
        <w:t>21</w:t>
      </w:r>
      <w:r w:rsidR="00710492" w:rsidRPr="00F84E15">
        <w:rPr>
          <w:sz w:val="22"/>
          <w:szCs w:val="22"/>
          <w:lang w:val="hu-HU"/>
        </w:rPr>
        <w:t xml:space="preserve">.§ </w:t>
      </w:r>
      <w:r w:rsidRPr="00F84E15">
        <w:rPr>
          <w:b/>
          <w:sz w:val="22"/>
          <w:szCs w:val="22"/>
          <w:lang w:val="hu-HU"/>
        </w:rPr>
        <w:t>Publikációs követelmények</w:t>
      </w:r>
      <w:r w:rsidRPr="00F84E15">
        <w:rPr>
          <w:sz w:val="22"/>
          <w:szCs w:val="22"/>
          <w:lang w:val="hu-HU"/>
        </w:rPr>
        <w:t xml:space="preserve">. </w:t>
      </w:r>
    </w:p>
    <w:p w14:paraId="52614449" w14:textId="35937D79" w:rsidR="002B24EF" w:rsidRPr="00F84E15" w:rsidRDefault="00DC16F8" w:rsidP="004E37A2">
      <w:pPr>
        <w:jc w:val="both"/>
        <w:rPr>
          <w:sz w:val="22"/>
          <w:szCs w:val="22"/>
          <w:lang w:val="hu-HU"/>
        </w:rPr>
      </w:pPr>
      <w:r w:rsidRPr="00F84E15">
        <w:rPr>
          <w:sz w:val="22"/>
          <w:szCs w:val="22"/>
          <w:lang w:val="hu-HU"/>
        </w:rPr>
        <w:t xml:space="preserve">A Doktori Iskola nagy súlyt helyez arra, hogy hallgatói rendszeresen publikáljanak, hazai és nemzetközi fórumokon szerepeljenek.  </w:t>
      </w:r>
      <w:r w:rsidR="002B24EF" w:rsidRPr="00F84E15">
        <w:rPr>
          <w:sz w:val="22"/>
          <w:szCs w:val="22"/>
          <w:lang w:val="hu-HU"/>
        </w:rPr>
        <w:t xml:space="preserve">A védésre bocsátás feltétele a 35 előírt publikációs kredit teljesítése. A publikációk között legalább két olyan folyóiratcikknek kell szerepelnie, amely az MTA Szociológiai vagy Demográfiai Bizottságának folyóiratlistája szerinti A, B vagy C kategóriás folyóiratban került közlésre, vagy olyan folyóiratban, amely a </w:t>
      </w:r>
      <w:proofErr w:type="spellStart"/>
      <w:r w:rsidR="002B24EF" w:rsidRPr="00F84E15">
        <w:rPr>
          <w:sz w:val="22"/>
          <w:szCs w:val="22"/>
          <w:lang w:val="hu-HU"/>
        </w:rPr>
        <w:t>SCImago</w:t>
      </w:r>
      <w:proofErr w:type="spellEnd"/>
      <w:r w:rsidR="002B24EF" w:rsidRPr="00F84E15">
        <w:rPr>
          <w:sz w:val="22"/>
          <w:szCs w:val="22"/>
          <w:lang w:val="hu-HU"/>
        </w:rPr>
        <w:t xml:space="preserve"> folyóiratértékelési rendszere alapján a Q1, Q2, Q3 vagy Q4 kategóriájába esik.</w:t>
      </w:r>
      <w:r w:rsidR="00FF7394" w:rsidRPr="00F84E15">
        <w:rPr>
          <w:sz w:val="22"/>
          <w:szCs w:val="22"/>
          <w:lang w:val="hu-HU"/>
        </w:rPr>
        <w:t xml:space="preserve"> A publikációk közül legalább egy közleménynek idegen </w:t>
      </w:r>
      <w:r w:rsidR="00C9046C" w:rsidRPr="00F84E15">
        <w:rPr>
          <w:sz w:val="22"/>
          <w:szCs w:val="22"/>
          <w:lang w:val="hu-HU"/>
        </w:rPr>
        <w:t>n</w:t>
      </w:r>
      <w:r w:rsidR="00FF7394" w:rsidRPr="00F84E15">
        <w:rPr>
          <w:sz w:val="22"/>
          <w:szCs w:val="22"/>
          <w:lang w:val="hu-HU"/>
        </w:rPr>
        <w:t>yelvűnek kell lennie.</w:t>
      </w:r>
    </w:p>
    <w:p w14:paraId="78857CDB" w14:textId="77777777" w:rsidR="004E6C03" w:rsidRPr="00F84E15" w:rsidRDefault="004E6C03" w:rsidP="004E37A2">
      <w:pPr>
        <w:jc w:val="both"/>
        <w:rPr>
          <w:sz w:val="22"/>
          <w:szCs w:val="22"/>
          <w:lang w:val="hu-HU"/>
        </w:rPr>
      </w:pPr>
    </w:p>
    <w:p w14:paraId="0481A9CB" w14:textId="77777777" w:rsidR="004034C5" w:rsidRPr="00F84E15" w:rsidRDefault="004E6C03" w:rsidP="004E37A2">
      <w:pPr>
        <w:jc w:val="both"/>
        <w:rPr>
          <w:sz w:val="22"/>
          <w:szCs w:val="22"/>
          <w:lang w:val="hu-HU"/>
        </w:rPr>
      </w:pPr>
      <w:r w:rsidRPr="00F84E15">
        <w:rPr>
          <w:sz w:val="22"/>
          <w:szCs w:val="22"/>
          <w:lang w:val="hu-HU"/>
        </w:rPr>
        <w:t xml:space="preserve">22.§ </w:t>
      </w:r>
    </w:p>
    <w:p w14:paraId="3413E3AE" w14:textId="5CAB4C84" w:rsidR="004E6C03" w:rsidRPr="00F84E15" w:rsidRDefault="004034C5" w:rsidP="004E37A2">
      <w:pPr>
        <w:jc w:val="both"/>
        <w:rPr>
          <w:b/>
          <w:sz w:val="22"/>
          <w:szCs w:val="22"/>
          <w:lang w:val="hu-HU"/>
        </w:rPr>
      </w:pPr>
      <w:r w:rsidRPr="00F84E15">
        <w:rPr>
          <w:sz w:val="22"/>
          <w:szCs w:val="22"/>
          <w:lang w:val="hu-HU"/>
        </w:rPr>
        <w:t xml:space="preserve">(1) </w:t>
      </w:r>
      <w:r w:rsidR="004E6C03" w:rsidRPr="00F84E15">
        <w:rPr>
          <w:sz w:val="22"/>
          <w:szCs w:val="22"/>
          <w:lang w:val="hu-HU"/>
        </w:rPr>
        <w:t>A doktori fokozat megszerzésének feltételeit az Egyetemi Doktori Szabályzat tartalmazza, beleértve az egyéni felkészülés alapján történő fokozatszerzést is.</w:t>
      </w:r>
    </w:p>
    <w:p w14:paraId="7A126971" w14:textId="77777777" w:rsidR="00710492" w:rsidRPr="00F84E15" w:rsidRDefault="00710492" w:rsidP="004E37A2">
      <w:pPr>
        <w:jc w:val="both"/>
        <w:rPr>
          <w:sz w:val="22"/>
          <w:szCs w:val="22"/>
          <w:lang w:val="hu-HU"/>
        </w:rPr>
      </w:pPr>
    </w:p>
    <w:p w14:paraId="2F640F16" w14:textId="402C70E1" w:rsidR="00A841CD" w:rsidRPr="00F84E15" w:rsidRDefault="00A841CD" w:rsidP="004E37A2">
      <w:pPr>
        <w:jc w:val="both"/>
        <w:rPr>
          <w:sz w:val="22"/>
          <w:szCs w:val="22"/>
          <w:lang w:val="hu-HU"/>
        </w:rPr>
      </w:pPr>
      <w:r w:rsidRPr="00F84E15">
        <w:rPr>
          <w:sz w:val="22"/>
          <w:szCs w:val="22"/>
          <w:lang w:val="hu-HU"/>
        </w:rPr>
        <w:t xml:space="preserve">(2) A doktori képzésbe bekapcsolódhat az is, aki a fokozatszerzésre egyénileg készült fel, feltéve, hogy teljesítette a felvétel és a doktori képzés követelményeit. A képzés követelményeinek teljesítését a sikeres komplex vizsga igazolja, mellyel a hallgatói jogviszony létesül ebben az esetben. (Az egyéni felkészülő doktoranduszokra a PTE </w:t>
      </w:r>
      <w:r w:rsidR="00D65E6C" w:rsidRPr="00F84E15">
        <w:rPr>
          <w:sz w:val="22"/>
          <w:szCs w:val="22"/>
          <w:lang w:val="hu-HU"/>
        </w:rPr>
        <w:t xml:space="preserve">Bölcsészet- és Társadalomtudományi Doktori Tanácsa </w:t>
      </w:r>
      <w:r w:rsidRPr="00F84E15">
        <w:rPr>
          <w:sz w:val="22"/>
          <w:szCs w:val="22"/>
          <w:lang w:val="hu-HU"/>
        </w:rPr>
        <w:t xml:space="preserve">doktori szabályzatának </w:t>
      </w:r>
      <w:r w:rsidR="00D65E6C" w:rsidRPr="00F84E15">
        <w:rPr>
          <w:sz w:val="22"/>
          <w:szCs w:val="22"/>
          <w:lang w:val="hu-HU"/>
        </w:rPr>
        <w:t>26</w:t>
      </w:r>
      <w:r w:rsidRPr="00F84E15">
        <w:rPr>
          <w:sz w:val="22"/>
          <w:szCs w:val="22"/>
          <w:lang w:val="hu-HU"/>
        </w:rPr>
        <w:t>. §-ban foglaltak vonatkoznak.)</w:t>
      </w:r>
    </w:p>
    <w:p w14:paraId="2CA37C5C" w14:textId="77777777" w:rsidR="00A841CD" w:rsidRPr="00F84E15" w:rsidRDefault="00A841CD" w:rsidP="004E37A2">
      <w:pPr>
        <w:jc w:val="both"/>
        <w:rPr>
          <w:sz w:val="22"/>
          <w:szCs w:val="22"/>
          <w:lang w:val="hu-HU"/>
        </w:rPr>
      </w:pPr>
    </w:p>
    <w:p w14:paraId="16E6A633" w14:textId="77777777" w:rsidR="00A841CD" w:rsidRPr="00F84E15" w:rsidRDefault="00A841CD" w:rsidP="004E37A2">
      <w:pPr>
        <w:pStyle w:val="uj"/>
        <w:spacing w:before="0" w:beforeAutospacing="0" w:after="0" w:afterAutospacing="0"/>
        <w:jc w:val="both"/>
        <w:rPr>
          <w:sz w:val="22"/>
          <w:szCs w:val="22"/>
        </w:rPr>
      </w:pPr>
      <w:r w:rsidRPr="00F84E15">
        <w:rPr>
          <w:sz w:val="22"/>
          <w:szCs w:val="22"/>
        </w:rPr>
        <w:t>(3) A fokozatszerzési eljárásban a hallgatói jogviszony szünetelése legfeljebb két félév lehet, így a doktorandusz a kutatási és disszertációs szakaszban a jogviszonyának időtartama alatt maximum hat félévet tölthet el.</w:t>
      </w:r>
    </w:p>
    <w:p w14:paraId="29829EA9" w14:textId="77777777" w:rsidR="00A841CD" w:rsidRPr="00F84E15" w:rsidRDefault="00A841CD" w:rsidP="004E37A2">
      <w:pPr>
        <w:jc w:val="both"/>
        <w:rPr>
          <w:bCs/>
          <w:sz w:val="22"/>
          <w:szCs w:val="22"/>
          <w:lang w:val="hu-HU"/>
        </w:rPr>
      </w:pPr>
    </w:p>
    <w:p w14:paraId="130D92B6" w14:textId="77777777" w:rsidR="00A841CD" w:rsidRPr="00F84E15" w:rsidRDefault="00A841CD" w:rsidP="004E37A2">
      <w:pPr>
        <w:jc w:val="both"/>
        <w:rPr>
          <w:sz w:val="22"/>
          <w:szCs w:val="22"/>
          <w:lang w:val="hu-HU"/>
        </w:rPr>
      </w:pPr>
      <w:r w:rsidRPr="00F84E15">
        <w:rPr>
          <w:sz w:val="22"/>
          <w:szCs w:val="22"/>
          <w:lang w:val="hu-HU"/>
        </w:rPr>
        <w:t>(4)</w:t>
      </w:r>
      <w:r w:rsidRPr="00F84E15">
        <w:rPr>
          <w:sz w:val="22"/>
          <w:szCs w:val="22"/>
          <w:vertAlign w:val="superscript"/>
          <w:lang w:val="hu-HU"/>
        </w:rPr>
        <w:t xml:space="preserve"> </w:t>
      </w:r>
      <w:r w:rsidRPr="00F84E15">
        <w:rPr>
          <w:sz w:val="22"/>
          <w:szCs w:val="22"/>
          <w:lang w:val="hu-HU"/>
        </w:rPr>
        <w:t>Az Egyetem annak a doktorandusznak, aki a doktori képzésben az előírt krediteket megszerezte, végbizonyítványt (abszolutórium) állít ki.</w:t>
      </w:r>
    </w:p>
    <w:p w14:paraId="0AC21761" w14:textId="77777777" w:rsidR="00A841CD" w:rsidRPr="00F84E15" w:rsidRDefault="00A841CD" w:rsidP="004E37A2">
      <w:pPr>
        <w:jc w:val="both"/>
        <w:rPr>
          <w:sz w:val="22"/>
          <w:szCs w:val="22"/>
          <w:lang w:val="hu-HU"/>
        </w:rPr>
      </w:pPr>
    </w:p>
    <w:p w14:paraId="53078DBF" w14:textId="77777777" w:rsidR="00A841CD" w:rsidRPr="00F84E15" w:rsidRDefault="00A841CD" w:rsidP="004E37A2">
      <w:pPr>
        <w:pStyle w:val="NormlWeb"/>
        <w:spacing w:before="0" w:beforeAutospacing="0" w:after="0" w:afterAutospacing="0"/>
        <w:jc w:val="both"/>
        <w:rPr>
          <w:sz w:val="22"/>
          <w:szCs w:val="22"/>
        </w:rPr>
      </w:pPr>
      <w:r w:rsidRPr="00F84E15">
        <w:rPr>
          <w:sz w:val="22"/>
          <w:szCs w:val="22"/>
        </w:rPr>
        <w:t>(5) A doktori fokozat megszerzésének feltételei:</w:t>
      </w:r>
    </w:p>
    <w:p w14:paraId="63D5CA5A" w14:textId="77777777" w:rsidR="00A841CD" w:rsidRPr="00F84E15" w:rsidRDefault="00A841CD" w:rsidP="004E37A2">
      <w:pPr>
        <w:pStyle w:val="uj"/>
        <w:numPr>
          <w:ilvl w:val="0"/>
          <w:numId w:val="28"/>
        </w:numPr>
        <w:spacing w:before="120" w:beforeAutospacing="0" w:after="0" w:afterAutospacing="0"/>
        <w:ind w:left="714" w:hanging="357"/>
        <w:jc w:val="both"/>
        <w:rPr>
          <w:sz w:val="22"/>
          <w:szCs w:val="22"/>
        </w:rPr>
      </w:pPr>
      <w:r w:rsidRPr="00F84E15">
        <w:rPr>
          <w:sz w:val="22"/>
          <w:szCs w:val="22"/>
        </w:rPr>
        <w:t>a doktori szabályzat alapján előírt kötelezettségek teljesítése;</w:t>
      </w:r>
    </w:p>
    <w:p w14:paraId="1BC0C31A" w14:textId="03F32F00" w:rsidR="00A841CD" w:rsidRPr="00F84E15" w:rsidRDefault="00A841CD" w:rsidP="004E37A2">
      <w:pPr>
        <w:pStyle w:val="uj"/>
        <w:numPr>
          <w:ilvl w:val="0"/>
          <w:numId w:val="28"/>
        </w:numPr>
        <w:spacing w:before="120" w:beforeAutospacing="0" w:after="0" w:afterAutospacing="0"/>
        <w:jc w:val="both"/>
        <w:rPr>
          <w:sz w:val="22"/>
          <w:szCs w:val="22"/>
        </w:rPr>
      </w:pPr>
      <w:r w:rsidRPr="00F84E15">
        <w:rPr>
          <w:sz w:val="22"/>
          <w:szCs w:val="22"/>
        </w:rPr>
        <w:lastRenderedPageBreak/>
        <w:t>két idegen nyelv a tudományterület műveléséhez szükséges ismeretének e szabályzatban meghatározottak szerinti igazolása, amely siketek esetében a nem magyar jelnyelv ismeretének az igazolásával is történhet;</w:t>
      </w:r>
      <w:r w:rsidR="003E2709" w:rsidRPr="00F84E15">
        <w:rPr>
          <w:sz w:val="22"/>
          <w:szCs w:val="22"/>
        </w:rPr>
        <w:t xml:space="preserve"> a környező országokból érkező és ott egyetemi oklevelet szerzett magyar anyanyelvű hallgatók egyik idegen nyelveként elfogadjuk az adott állam nyelvének felsőfokú ismeretét</w:t>
      </w:r>
      <w:r w:rsidR="00773A6D" w:rsidRPr="00F84E15">
        <w:rPr>
          <w:sz w:val="22"/>
          <w:szCs w:val="22"/>
        </w:rPr>
        <w:t>.</w:t>
      </w:r>
    </w:p>
    <w:p w14:paraId="4D097F35" w14:textId="77777777" w:rsidR="00A841CD" w:rsidRPr="00F84E15" w:rsidRDefault="00A841CD" w:rsidP="004E37A2">
      <w:pPr>
        <w:pStyle w:val="NormlWeb"/>
        <w:numPr>
          <w:ilvl w:val="0"/>
          <w:numId w:val="28"/>
        </w:numPr>
        <w:spacing w:before="120" w:beforeAutospacing="0" w:after="0" w:afterAutospacing="0"/>
        <w:ind w:left="714" w:hanging="357"/>
        <w:jc w:val="both"/>
        <w:rPr>
          <w:sz w:val="22"/>
          <w:szCs w:val="22"/>
        </w:rPr>
      </w:pPr>
      <w:r w:rsidRPr="00F84E15">
        <w:rPr>
          <w:sz w:val="22"/>
          <w:szCs w:val="22"/>
        </w:rPr>
        <w:t>az önálló tudományos munkásság, bemutatása cikkekkel, tanulmányokkal vagy más módon;</w:t>
      </w:r>
    </w:p>
    <w:p w14:paraId="0061E807" w14:textId="77777777" w:rsidR="00A841CD" w:rsidRPr="00F84E15" w:rsidRDefault="00A841CD" w:rsidP="004E37A2">
      <w:pPr>
        <w:numPr>
          <w:ilvl w:val="0"/>
          <w:numId w:val="28"/>
        </w:numPr>
        <w:spacing w:before="120"/>
        <w:ind w:left="714" w:hanging="357"/>
        <w:jc w:val="both"/>
        <w:rPr>
          <w:rFonts w:eastAsia="Calibri"/>
          <w:sz w:val="22"/>
          <w:szCs w:val="22"/>
          <w:lang w:val="hu-HU" w:eastAsia="en-US"/>
        </w:rPr>
      </w:pPr>
      <w:r w:rsidRPr="00F84E15">
        <w:rPr>
          <w:sz w:val="22"/>
          <w:szCs w:val="22"/>
          <w:lang w:val="hu-HU"/>
        </w:rPr>
        <w:t>a fokozat követelményeihez mért tudományos feladat önálló megoldása; értekezés bemutatása; az eredmények megvédése nyilvános vitában.</w:t>
      </w:r>
    </w:p>
    <w:p w14:paraId="470F0ADE" w14:textId="77777777" w:rsidR="00A841CD" w:rsidRPr="00F84E15" w:rsidRDefault="00A841CD" w:rsidP="004E37A2">
      <w:pPr>
        <w:jc w:val="both"/>
        <w:rPr>
          <w:sz w:val="22"/>
          <w:szCs w:val="22"/>
          <w:lang w:val="hu-HU"/>
        </w:rPr>
      </w:pPr>
    </w:p>
    <w:p w14:paraId="3BEC24DF" w14:textId="77777777" w:rsidR="004034C5" w:rsidRPr="00F84E15" w:rsidRDefault="004E6C03" w:rsidP="004E37A2">
      <w:pPr>
        <w:jc w:val="both"/>
        <w:rPr>
          <w:sz w:val="22"/>
          <w:szCs w:val="22"/>
          <w:lang w:val="hu-HU"/>
        </w:rPr>
      </w:pPr>
      <w:r w:rsidRPr="00F84E15">
        <w:rPr>
          <w:b/>
          <w:sz w:val="22"/>
          <w:szCs w:val="22"/>
          <w:lang w:val="hu-HU"/>
        </w:rPr>
        <w:t>23</w:t>
      </w:r>
      <w:r w:rsidR="00A841CD" w:rsidRPr="00F84E15">
        <w:rPr>
          <w:b/>
          <w:sz w:val="22"/>
          <w:szCs w:val="22"/>
          <w:lang w:val="hu-HU"/>
        </w:rPr>
        <w:t>. §</w:t>
      </w:r>
      <w:r w:rsidR="00A841CD" w:rsidRPr="00F84E15">
        <w:rPr>
          <w:sz w:val="22"/>
          <w:szCs w:val="22"/>
          <w:lang w:val="hu-HU"/>
        </w:rPr>
        <w:t xml:space="preserve"> </w:t>
      </w:r>
    </w:p>
    <w:p w14:paraId="2720B494" w14:textId="7D5B8AE3" w:rsidR="00A841CD" w:rsidRPr="00F84E15" w:rsidRDefault="00A841CD" w:rsidP="004E37A2">
      <w:pPr>
        <w:jc w:val="both"/>
        <w:rPr>
          <w:sz w:val="22"/>
          <w:szCs w:val="22"/>
          <w:lang w:val="hu-HU"/>
        </w:rPr>
      </w:pPr>
      <w:r w:rsidRPr="00F84E15">
        <w:rPr>
          <w:sz w:val="22"/>
          <w:szCs w:val="22"/>
          <w:lang w:val="hu-HU"/>
        </w:rPr>
        <w:t>(1) A 2016/2017. tanévben és ezt követően megkezdett doktori képzésekre a kutatási és disszertációs szakaszban is be lehet kapcsolódni. Az egyéni felkészülők esetében a doktorandusz jogviszony</w:t>
      </w:r>
    </w:p>
    <w:p w14:paraId="2CBC5008" w14:textId="77777777" w:rsidR="00A841CD" w:rsidRPr="00F84E15" w:rsidRDefault="00A841CD" w:rsidP="004E37A2">
      <w:pPr>
        <w:numPr>
          <w:ilvl w:val="0"/>
          <w:numId w:val="29"/>
        </w:numPr>
        <w:spacing w:before="120"/>
        <w:ind w:left="714" w:hanging="357"/>
        <w:jc w:val="both"/>
        <w:rPr>
          <w:sz w:val="22"/>
          <w:szCs w:val="22"/>
          <w:lang w:val="hu-HU"/>
        </w:rPr>
      </w:pPr>
      <w:r w:rsidRPr="00F84E15">
        <w:rPr>
          <w:sz w:val="22"/>
          <w:szCs w:val="22"/>
          <w:lang w:val="hu-HU"/>
        </w:rPr>
        <w:t xml:space="preserve">a doktori fokozatszerzési eljárásra jelentkezési kérelem alapján, a komplex vizsga teljesítésével kezdődik; </w:t>
      </w:r>
    </w:p>
    <w:p w14:paraId="4F571A92" w14:textId="77777777" w:rsidR="00A841CD" w:rsidRPr="00F84E15" w:rsidRDefault="00A841CD" w:rsidP="004E37A2">
      <w:pPr>
        <w:pStyle w:val="uj"/>
        <w:numPr>
          <w:ilvl w:val="0"/>
          <w:numId w:val="29"/>
        </w:numPr>
        <w:spacing w:before="120" w:beforeAutospacing="0" w:after="0" w:afterAutospacing="0"/>
        <w:ind w:left="714" w:hanging="357"/>
        <w:jc w:val="both"/>
        <w:rPr>
          <w:sz w:val="22"/>
          <w:szCs w:val="22"/>
        </w:rPr>
      </w:pPr>
      <w:r w:rsidRPr="00F84E15">
        <w:rPr>
          <w:sz w:val="22"/>
          <w:szCs w:val="22"/>
        </w:rPr>
        <w:t>a komplex vizsga sikeres teljesítése esetén a doktori program elismeri a komplex vizsgára bocsátás feltételéül meghatározott minimum krediteket, azzal, hogy kérelemre az előzetesen megszerzett ismeretek, kompetenciák alapján további krediteket is el lehet ismerni;</w:t>
      </w:r>
    </w:p>
    <w:p w14:paraId="5BA340CF" w14:textId="77777777" w:rsidR="00A841CD" w:rsidRPr="00F84E15" w:rsidRDefault="00A841CD" w:rsidP="004E37A2">
      <w:pPr>
        <w:pStyle w:val="uj"/>
        <w:spacing w:before="0" w:beforeAutospacing="0" w:after="0" w:afterAutospacing="0"/>
        <w:jc w:val="both"/>
        <w:rPr>
          <w:sz w:val="22"/>
          <w:szCs w:val="22"/>
        </w:rPr>
      </w:pPr>
    </w:p>
    <w:p w14:paraId="20FA2303" w14:textId="235EBC83" w:rsidR="00A841CD" w:rsidRPr="00F84E15" w:rsidRDefault="00A841CD" w:rsidP="004E37A2">
      <w:pPr>
        <w:pStyle w:val="uj"/>
        <w:spacing w:before="0" w:beforeAutospacing="0" w:after="0" w:afterAutospacing="0"/>
        <w:jc w:val="both"/>
        <w:rPr>
          <w:sz w:val="22"/>
          <w:szCs w:val="22"/>
        </w:rPr>
      </w:pPr>
      <w:r w:rsidRPr="00F84E15">
        <w:rPr>
          <w:sz w:val="22"/>
          <w:szCs w:val="22"/>
        </w:rPr>
        <w:t xml:space="preserve">(2) A csak kutatási és disszertációs szakaszra jelentkezések beérkezési határideje a felvételi jelentkezésekkel megegyező. (A </w:t>
      </w:r>
      <w:r w:rsidR="00773A6D" w:rsidRPr="00F84E15">
        <w:rPr>
          <w:sz w:val="22"/>
          <w:szCs w:val="22"/>
        </w:rPr>
        <w:t>BTDT</w:t>
      </w:r>
      <w:r w:rsidRPr="00F84E15">
        <w:rPr>
          <w:sz w:val="22"/>
          <w:szCs w:val="22"/>
        </w:rPr>
        <w:t xml:space="preserve"> döntése alapján minden év május 22. napja, vagy ha ez nem munkanapra esik, akkor az ezt követő első munkanap.) Komplex vizsgájukra a június 15</w:t>
      </w:r>
      <w:r w:rsidR="0082575B" w:rsidRPr="00F84E15">
        <w:rPr>
          <w:sz w:val="22"/>
          <w:szCs w:val="22"/>
        </w:rPr>
        <w:t>–</w:t>
      </w:r>
      <w:r w:rsidRPr="00F84E15">
        <w:rPr>
          <w:sz w:val="22"/>
          <w:szCs w:val="22"/>
        </w:rPr>
        <w:t>30. közötti időszakban kerül sor.</w:t>
      </w:r>
    </w:p>
    <w:p w14:paraId="371DED74" w14:textId="77777777" w:rsidR="00A841CD" w:rsidRPr="00F84E15" w:rsidRDefault="00A841CD" w:rsidP="004E37A2">
      <w:pPr>
        <w:pStyle w:val="uj"/>
        <w:spacing w:before="0" w:beforeAutospacing="0" w:after="0" w:afterAutospacing="0"/>
        <w:jc w:val="both"/>
        <w:rPr>
          <w:sz w:val="22"/>
          <w:szCs w:val="22"/>
        </w:rPr>
      </w:pPr>
    </w:p>
    <w:p w14:paraId="122B39EF" w14:textId="77777777" w:rsidR="00A841CD" w:rsidRPr="00F84E15" w:rsidRDefault="00A841CD" w:rsidP="004E37A2">
      <w:pPr>
        <w:pStyle w:val="uj"/>
        <w:spacing w:before="0" w:beforeAutospacing="0" w:after="0" w:afterAutospacing="0"/>
        <w:jc w:val="both"/>
        <w:rPr>
          <w:sz w:val="22"/>
          <w:szCs w:val="22"/>
        </w:rPr>
      </w:pPr>
      <w:r w:rsidRPr="00F84E15">
        <w:rPr>
          <w:sz w:val="22"/>
          <w:szCs w:val="22"/>
        </w:rPr>
        <w:t>(3) A csak kutatási és disszertációs szakasz</w:t>
      </w:r>
      <w:r w:rsidR="00374839" w:rsidRPr="00F84E15">
        <w:rPr>
          <w:sz w:val="22"/>
          <w:szCs w:val="22"/>
        </w:rPr>
        <w:t>r</w:t>
      </w:r>
      <w:r w:rsidRPr="00F84E15">
        <w:rPr>
          <w:sz w:val="22"/>
          <w:szCs w:val="22"/>
        </w:rPr>
        <w:t>a jelentkezők kizárólag önköltséges finanszírozási formára pályázhatnak.</w:t>
      </w:r>
    </w:p>
    <w:p w14:paraId="1F5A418B" w14:textId="77777777" w:rsidR="00A841CD" w:rsidRPr="00416889" w:rsidRDefault="00A841CD" w:rsidP="004E37A2">
      <w:pPr>
        <w:pStyle w:val="uj"/>
        <w:spacing w:before="0" w:beforeAutospacing="0" w:after="0" w:afterAutospacing="0"/>
        <w:jc w:val="both"/>
      </w:pPr>
    </w:p>
    <w:p w14:paraId="6491426B" w14:textId="77777777" w:rsidR="00A841CD" w:rsidRPr="00416889" w:rsidRDefault="00A841CD" w:rsidP="004E37A2">
      <w:pPr>
        <w:pStyle w:val="uj"/>
        <w:spacing w:before="0" w:beforeAutospacing="0" w:after="0" w:afterAutospacing="0"/>
        <w:jc w:val="both"/>
        <w:rPr>
          <w:bCs/>
        </w:rPr>
      </w:pPr>
    </w:p>
    <w:p w14:paraId="33ADE34E" w14:textId="77777777" w:rsidR="00A841CD" w:rsidRPr="00416889" w:rsidRDefault="00A841CD" w:rsidP="00F84E15">
      <w:pPr>
        <w:pStyle w:val="NormlWeb"/>
        <w:spacing w:before="0" w:beforeAutospacing="0" w:after="0" w:afterAutospacing="0"/>
        <w:ind w:right="120"/>
        <w:jc w:val="center"/>
        <w:rPr>
          <w:b/>
          <w:bCs/>
        </w:rPr>
      </w:pPr>
      <w:r w:rsidRPr="00416889">
        <w:rPr>
          <w:b/>
          <w:bCs/>
        </w:rPr>
        <w:t>A komplex vizsga</w:t>
      </w:r>
    </w:p>
    <w:p w14:paraId="30F5F869" w14:textId="77777777" w:rsidR="00A841CD" w:rsidRPr="00416889" w:rsidRDefault="00A841CD" w:rsidP="004E37A2">
      <w:pPr>
        <w:pStyle w:val="NormlWeb"/>
        <w:spacing w:before="0" w:beforeAutospacing="0" w:after="0" w:afterAutospacing="0"/>
        <w:ind w:right="120"/>
        <w:jc w:val="both"/>
        <w:rPr>
          <w:bCs/>
        </w:rPr>
      </w:pPr>
    </w:p>
    <w:p w14:paraId="14C91AA2" w14:textId="77777777" w:rsidR="004034C5" w:rsidRPr="00F84E15" w:rsidRDefault="004E6C03" w:rsidP="004E37A2">
      <w:pPr>
        <w:pStyle w:val="NormlWeb"/>
        <w:spacing w:before="0" w:beforeAutospacing="0" w:after="0" w:afterAutospacing="0"/>
        <w:ind w:right="120"/>
        <w:jc w:val="both"/>
        <w:rPr>
          <w:bCs/>
          <w:sz w:val="22"/>
          <w:szCs w:val="22"/>
        </w:rPr>
      </w:pPr>
      <w:r w:rsidRPr="00F84E15">
        <w:rPr>
          <w:b/>
          <w:bCs/>
          <w:sz w:val="22"/>
          <w:szCs w:val="22"/>
        </w:rPr>
        <w:t>24</w:t>
      </w:r>
      <w:r w:rsidR="00A841CD" w:rsidRPr="00F84E15">
        <w:rPr>
          <w:b/>
          <w:bCs/>
          <w:sz w:val="22"/>
          <w:szCs w:val="22"/>
        </w:rPr>
        <w:t>. §</w:t>
      </w:r>
      <w:r w:rsidR="00A841CD" w:rsidRPr="00F84E15">
        <w:rPr>
          <w:bCs/>
          <w:sz w:val="22"/>
          <w:szCs w:val="22"/>
        </w:rPr>
        <w:t xml:space="preserve"> </w:t>
      </w:r>
    </w:p>
    <w:p w14:paraId="67479C26" w14:textId="6D4F42F8" w:rsidR="00A841CD" w:rsidRPr="00F84E15" w:rsidRDefault="00A841CD" w:rsidP="004E37A2">
      <w:pPr>
        <w:pStyle w:val="NormlWeb"/>
        <w:spacing w:before="0" w:beforeAutospacing="0" w:after="0" w:afterAutospacing="0"/>
        <w:ind w:right="120"/>
        <w:jc w:val="both"/>
        <w:rPr>
          <w:sz w:val="22"/>
          <w:szCs w:val="22"/>
        </w:rPr>
      </w:pPr>
      <w:r w:rsidRPr="00F84E15">
        <w:rPr>
          <w:bCs/>
          <w:sz w:val="22"/>
          <w:szCs w:val="22"/>
        </w:rPr>
        <w:t xml:space="preserve">(1) </w:t>
      </w:r>
      <w:r w:rsidRPr="00F84E15">
        <w:rPr>
          <w:sz w:val="22"/>
          <w:szCs w:val="22"/>
        </w:rPr>
        <w:t>A tanulmányaikat a 2016/2017. tanévben és ezt követően megkezdő doktoranduszokra az alábbi szabályok vonatkoznak.</w:t>
      </w:r>
    </w:p>
    <w:p w14:paraId="413E4D00" w14:textId="77777777" w:rsidR="00A841CD" w:rsidRPr="00F84E15" w:rsidRDefault="00A841CD" w:rsidP="004E37A2">
      <w:pPr>
        <w:pStyle w:val="NormlWeb"/>
        <w:spacing w:before="0" w:beforeAutospacing="0" w:after="0" w:afterAutospacing="0"/>
        <w:ind w:right="120"/>
        <w:jc w:val="both"/>
        <w:rPr>
          <w:sz w:val="22"/>
          <w:szCs w:val="22"/>
        </w:rPr>
      </w:pPr>
    </w:p>
    <w:p w14:paraId="0E1CC1C2" w14:textId="77777777" w:rsidR="00A841CD" w:rsidRPr="00F84E15" w:rsidRDefault="00A841CD" w:rsidP="004E37A2">
      <w:pPr>
        <w:pStyle w:val="Default"/>
        <w:jc w:val="both"/>
        <w:rPr>
          <w:color w:val="auto"/>
          <w:sz w:val="22"/>
          <w:szCs w:val="22"/>
        </w:rPr>
      </w:pPr>
      <w:r w:rsidRPr="00F84E15">
        <w:rPr>
          <w:color w:val="auto"/>
          <w:sz w:val="22"/>
          <w:szCs w:val="22"/>
        </w:rPr>
        <w:t xml:space="preserve">(2) A komplex vizsgát – az </w:t>
      </w:r>
      <w:proofErr w:type="spellStart"/>
      <w:r w:rsidRPr="00F84E15">
        <w:rPr>
          <w:color w:val="auto"/>
          <w:sz w:val="22"/>
          <w:szCs w:val="22"/>
        </w:rPr>
        <w:t>Nftv</w:t>
      </w:r>
      <w:proofErr w:type="spellEnd"/>
      <w:r w:rsidRPr="00F84E15">
        <w:rPr>
          <w:color w:val="auto"/>
          <w:sz w:val="22"/>
          <w:szCs w:val="22"/>
        </w:rPr>
        <w:t xml:space="preserve">. 72. § (5) bekezdésének megfelelően – az Országos Doktori Tanács által meghatározott elvek mentén szükséges megszervezni. </w:t>
      </w:r>
    </w:p>
    <w:p w14:paraId="0041F145" w14:textId="77777777" w:rsidR="00A841CD" w:rsidRPr="00F84E15" w:rsidRDefault="00A841CD" w:rsidP="004E37A2">
      <w:pPr>
        <w:pStyle w:val="Default"/>
        <w:jc w:val="both"/>
        <w:rPr>
          <w:color w:val="auto"/>
          <w:sz w:val="22"/>
          <w:szCs w:val="22"/>
        </w:rPr>
      </w:pPr>
    </w:p>
    <w:p w14:paraId="7CD1839C" w14:textId="77777777" w:rsidR="00A841CD" w:rsidRPr="00F84E15" w:rsidRDefault="00A841CD" w:rsidP="004E37A2">
      <w:pPr>
        <w:pStyle w:val="Default"/>
        <w:jc w:val="both"/>
        <w:rPr>
          <w:color w:val="auto"/>
          <w:sz w:val="22"/>
          <w:szCs w:val="22"/>
        </w:rPr>
      </w:pPr>
      <w:r w:rsidRPr="00F84E15">
        <w:rPr>
          <w:color w:val="auto"/>
          <w:sz w:val="22"/>
          <w:szCs w:val="22"/>
        </w:rPr>
        <w:t xml:space="preserve">(3) A képzési és kutatási szakaszban résztvevő doktoranduszok komplex vizsgára jelentkezésének feltétele a doktori program képzési tervében meghatározott kreditek közül legalább 90 már teljesített kredit, beleértve valamennyi képzési kreditet. A komplex vizsgára bocsátás feltétele, hogy a félévben a doktorandusz a program tantervének a képzési és kutatási szakaszra előírt valamennyi kreditjét megszerezze. </w:t>
      </w:r>
    </w:p>
    <w:p w14:paraId="0CB2E393" w14:textId="77777777" w:rsidR="00A841CD" w:rsidRPr="00F84E15" w:rsidRDefault="00A841CD" w:rsidP="004E37A2">
      <w:pPr>
        <w:pStyle w:val="Default"/>
        <w:jc w:val="both"/>
        <w:rPr>
          <w:color w:val="auto"/>
          <w:sz w:val="22"/>
          <w:szCs w:val="22"/>
        </w:rPr>
      </w:pPr>
      <w:r w:rsidRPr="00F84E15">
        <w:rPr>
          <w:color w:val="auto"/>
          <w:sz w:val="22"/>
          <w:szCs w:val="22"/>
        </w:rPr>
        <w:t>A képzési és kutatási szakasz kihagyásával komplex vizsgára jelentkezők vizsgára bocsátásának feltétele a felvételi követelmények és a doktori iskola működési szabályzatában meghatározott feltételek teljesítése.</w:t>
      </w:r>
    </w:p>
    <w:p w14:paraId="45D12F7B" w14:textId="77777777" w:rsidR="00A841CD" w:rsidRPr="00F84E15" w:rsidRDefault="00A841CD" w:rsidP="004E37A2">
      <w:pPr>
        <w:pStyle w:val="uj"/>
        <w:spacing w:before="0" w:beforeAutospacing="0" w:after="0" w:afterAutospacing="0"/>
        <w:jc w:val="both"/>
        <w:rPr>
          <w:sz w:val="22"/>
          <w:szCs w:val="22"/>
        </w:rPr>
      </w:pPr>
    </w:p>
    <w:p w14:paraId="05175A8D" w14:textId="77777777" w:rsidR="002E3438" w:rsidRPr="00F84E15" w:rsidRDefault="002E3438" w:rsidP="004E37A2">
      <w:pPr>
        <w:pStyle w:val="uj"/>
        <w:spacing w:before="0" w:beforeAutospacing="0" w:after="0" w:afterAutospacing="0"/>
        <w:jc w:val="both"/>
        <w:rPr>
          <w:bCs/>
          <w:sz w:val="22"/>
          <w:szCs w:val="22"/>
        </w:rPr>
      </w:pPr>
      <w:r w:rsidRPr="00F84E15">
        <w:rPr>
          <w:sz w:val="22"/>
          <w:szCs w:val="22"/>
        </w:rPr>
        <w:t xml:space="preserve">(4) A doktorandusz köteles a komplex vizsga második felében (lásd: </w:t>
      </w:r>
      <w:r w:rsidRPr="00F84E15">
        <w:rPr>
          <w:bCs/>
          <w:sz w:val="22"/>
          <w:szCs w:val="22"/>
        </w:rPr>
        <w:t>24.§/6/b, ill. 24.§/7/b) megvitatandó disszertációs tervezetet és a haladásáról szóló beszámolót két héttel a komplex vizsga előtt írott formában a doktori iskola vezetőjének és titkárának elektronikusan elküldeni. Ők továbbítják azt a bizottsági tagok és a témavezető számára.</w:t>
      </w:r>
    </w:p>
    <w:p w14:paraId="6BF99708" w14:textId="77777777" w:rsidR="002E3438" w:rsidRPr="00F84E15" w:rsidRDefault="002E3438" w:rsidP="004E37A2">
      <w:pPr>
        <w:pStyle w:val="uj"/>
        <w:spacing w:before="0" w:beforeAutospacing="0" w:after="0" w:afterAutospacing="0"/>
        <w:jc w:val="both"/>
        <w:rPr>
          <w:sz w:val="22"/>
          <w:szCs w:val="22"/>
        </w:rPr>
      </w:pPr>
    </w:p>
    <w:p w14:paraId="6123F681" w14:textId="77777777" w:rsidR="00A841CD" w:rsidRPr="00F84E15" w:rsidRDefault="00A841CD" w:rsidP="004E37A2">
      <w:pPr>
        <w:pStyle w:val="uj"/>
        <w:spacing w:before="0" w:beforeAutospacing="0" w:after="0" w:afterAutospacing="0"/>
        <w:jc w:val="both"/>
        <w:rPr>
          <w:sz w:val="22"/>
          <w:szCs w:val="22"/>
        </w:rPr>
      </w:pPr>
      <w:r w:rsidRPr="00F84E15">
        <w:rPr>
          <w:sz w:val="22"/>
          <w:szCs w:val="22"/>
        </w:rPr>
        <w:t>(</w:t>
      </w:r>
      <w:r w:rsidR="002E3438" w:rsidRPr="00F84E15">
        <w:rPr>
          <w:sz w:val="22"/>
          <w:szCs w:val="22"/>
        </w:rPr>
        <w:t>5</w:t>
      </w:r>
      <w:r w:rsidRPr="00F84E15">
        <w:rPr>
          <w:sz w:val="22"/>
          <w:szCs w:val="22"/>
        </w:rPr>
        <w:t xml:space="preserve">) A komplex vizsgát nyilvánosan, bizottság előtt kell letenni. A bizottság legalább három tagból áll. A bizottsági tagok legalább egyharmada nem áll foglalkoztatásra irányuló jogviszonyban az Egyetemmel. A bizottság elnöke egyetemi tanár, habilitált egyetemi docens, habilitált főiskolai tanár, Professor Emeritus vagy a Magyar Tudományos Akadémia doktora címmel rendelkező oktató, kutató </w:t>
      </w:r>
      <w:r w:rsidRPr="00F84E15">
        <w:rPr>
          <w:sz w:val="22"/>
          <w:szCs w:val="22"/>
        </w:rPr>
        <w:lastRenderedPageBreak/>
        <w:t>lehet. A bizottság valamennyi tagjának tudományos fokozattal kell rendelkeznie. A bizottságnak nem lehet tagja a vizsgázó doktorandusz témavezetője, de a vizsgaeredmény kialakítását véleményével segíti.</w:t>
      </w:r>
    </w:p>
    <w:p w14:paraId="3BB4A295" w14:textId="77777777" w:rsidR="00A841CD" w:rsidRPr="00F84E15" w:rsidRDefault="00A841CD" w:rsidP="004E37A2">
      <w:pPr>
        <w:pStyle w:val="uj"/>
        <w:spacing w:before="0" w:beforeAutospacing="0" w:after="0" w:afterAutospacing="0"/>
        <w:jc w:val="both"/>
        <w:rPr>
          <w:sz w:val="22"/>
          <w:szCs w:val="22"/>
        </w:rPr>
      </w:pPr>
    </w:p>
    <w:p w14:paraId="1BCE014D" w14:textId="77777777" w:rsidR="00A841CD" w:rsidRPr="00F84E15" w:rsidRDefault="00A841CD" w:rsidP="004E37A2">
      <w:pPr>
        <w:pStyle w:val="uj"/>
        <w:spacing w:before="0" w:beforeAutospacing="0" w:after="0" w:afterAutospacing="0"/>
        <w:jc w:val="both"/>
        <w:rPr>
          <w:sz w:val="22"/>
          <w:szCs w:val="22"/>
        </w:rPr>
      </w:pPr>
      <w:r w:rsidRPr="00F84E15">
        <w:rPr>
          <w:sz w:val="22"/>
          <w:szCs w:val="22"/>
        </w:rPr>
        <w:t>(</w:t>
      </w:r>
      <w:r w:rsidR="002E3438" w:rsidRPr="00F84E15">
        <w:rPr>
          <w:sz w:val="22"/>
          <w:szCs w:val="22"/>
        </w:rPr>
        <w:t>6</w:t>
      </w:r>
      <w:r w:rsidRPr="00F84E15">
        <w:rPr>
          <w:sz w:val="22"/>
          <w:szCs w:val="22"/>
        </w:rPr>
        <w:t>) A komplex vizsga két részből áll:</w:t>
      </w:r>
    </w:p>
    <w:p w14:paraId="4914B246" w14:textId="47D144A4" w:rsidR="00A841CD" w:rsidRPr="00F84E15" w:rsidRDefault="00A841CD" w:rsidP="004E37A2">
      <w:pPr>
        <w:pStyle w:val="uj"/>
        <w:spacing w:before="120" w:beforeAutospacing="0" w:after="0" w:afterAutospacing="0"/>
        <w:ind w:left="714" w:hanging="357"/>
        <w:jc w:val="both"/>
        <w:rPr>
          <w:sz w:val="22"/>
          <w:szCs w:val="22"/>
        </w:rPr>
      </w:pPr>
      <w:r w:rsidRPr="00F84E15">
        <w:rPr>
          <w:iCs/>
          <w:sz w:val="22"/>
          <w:szCs w:val="22"/>
        </w:rPr>
        <w:t>a)</w:t>
      </w:r>
      <w:r w:rsidRPr="00F84E15">
        <w:rPr>
          <w:sz w:val="22"/>
          <w:szCs w:val="22"/>
        </w:rPr>
        <w:t xml:space="preserve"> </w:t>
      </w:r>
      <w:r w:rsidR="00A47408" w:rsidRPr="00F84E15">
        <w:rPr>
          <w:sz w:val="22"/>
          <w:szCs w:val="22"/>
        </w:rPr>
        <w:t>E</w:t>
      </w:r>
      <w:r w:rsidRPr="00F84E15">
        <w:rPr>
          <w:sz w:val="22"/>
          <w:szCs w:val="22"/>
        </w:rPr>
        <w:t>lméleti rész</w:t>
      </w:r>
      <w:r w:rsidR="00A47408" w:rsidRPr="00F84E15">
        <w:rPr>
          <w:sz w:val="22"/>
          <w:szCs w:val="22"/>
        </w:rPr>
        <w:t xml:space="preserve">: </w:t>
      </w:r>
      <w:r w:rsidRPr="00F84E15">
        <w:rPr>
          <w:sz w:val="22"/>
          <w:szCs w:val="22"/>
        </w:rPr>
        <w:t xml:space="preserve">a doktorandusz a doktori </w:t>
      </w:r>
      <w:r w:rsidR="00EB1A37" w:rsidRPr="00F84E15">
        <w:rPr>
          <w:sz w:val="22"/>
          <w:szCs w:val="22"/>
        </w:rPr>
        <w:t xml:space="preserve">iskola honlapján </w:t>
      </w:r>
      <w:r w:rsidR="00460A3C" w:rsidRPr="00F84E15">
        <w:rPr>
          <w:sz w:val="22"/>
          <w:szCs w:val="22"/>
        </w:rPr>
        <w:t xml:space="preserve">a </w:t>
      </w:r>
      <w:r w:rsidR="001223FB" w:rsidRPr="00F84E15">
        <w:rPr>
          <w:sz w:val="22"/>
          <w:szCs w:val="22"/>
        </w:rPr>
        <w:t xml:space="preserve">komplex vizsga előtt legalább </w:t>
      </w:r>
      <w:r w:rsidR="0024042D" w:rsidRPr="00F84E15">
        <w:rPr>
          <w:sz w:val="22"/>
          <w:szCs w:val="22"/>
        </w:rPr>
        <w:t>egy hónappal közzétett</w:t>
      </w:r>
      <w:r w:rsidR="00460A3C" w:rsidRPr="00F84E15">
        <w:rPr>
          <w:sz w:val="22"/>
          <w:szCs w:val="22"/>
        </w:rPr>
        <w:t>, a programjának megfelelő tételsorból egy</w:t>
      </w:r>
      <w:r w:rsidR="009602AF" w:rsidRPr="00F84E15">
        <w:rPr>
          <w:sz w:val="22"/>
          <w:szCs w:val="22"/>
        </w:rPr>
        <w:t xml:space="preserve"> módszertani és egy elméleti tételt húz. A szóbeli felelet során a doktorandusz a </w:t>
      </w:r>
      <w:r w:rsidRPr="00F84E15">
        <w:rPr>
          <w:sz w:val="22"/>
          <w:szCs w:val="22"/>
        </w:rPr>
        <w:t>tudományág szakirodalmában való tájékozottságáról, aktuális elméleti és módszertani ismereteiről ad számot</w:t>
      </w:r>
      <w:r w:rsidR="00A47408" w:rsidRPr="00F84E15">
        <w:rPr>
          <w:sz w:val="22"/>
          <w:szCs w:val="22"/>
        </w:rPr>
        <w:t>.</w:t>
      </w:r>
    </w:p>
    <w:p w14:paraId="3A081653" w14:textId="24CA7305" w:rsidR="00A841CD" w:rsidRPr="00F84E15" w:rsidRDefault="00A841CD" w:rsidP="004E37A2">
      <w:pPr>
        <w:pStyle w:val="uj"/>
        <w:spacing w:before="120" w:beforeAutospacing="0" w:after="0" w:afterAutospacing="0"/>
        <w:ind w:left="714" w:hanging="357"/>
        <w:jc w:val="both"/>
        <w:rPr>
          <w:sz w:val="22"/>
          <w:szCs w:val="22"/>
        </w:rPr>
      </w:pPr>
      <w:r w:rsidRPr="00F84E15">
        <w:rPr>
          <w:iCs/>
          <w:sz w:val="22"/>
          <w:szCs w:val="22"/>
        </w:rPr>
        <w:t>b)</w:t>
      </w:r>
      <w:r w:rsidRPr="00F84E15">
        <w:rPr>
          <w:sz w:val="22"/>
          <w:szCs w:val="22"/>
        </w:rPr>
        <w:t xml:space="preserve">  </w:t>
      </w:r>
      <w:r w:rsidR="00B565E0" w:rsidRPr="00F84E15">
        <w:rPr>
          <w:sz w:val="22"/>
          <w:szCs w:val="22"/>
        </w:rPr>
        <w:t xml:space="preserve">Beszámoló </w:t>
      </w:r>
      <w:r w:rsidRPr="00F84E15">
        <w:rPr>
          <w:sz w:val="22"/>
          <w:szCs w:val="22"/>
        </w:rPr>
        <w:t>a tudományos előrehaladásról.</w:t>
      </w:r>
    </w:p>
    <w:p w14:paraId="634D4165" w14:textId="77777777" w:rsidR="00A841CD" w:rsidRPr="00F84E15" w:rsidRDefault="00A841CD" w:rsidP="004E37A2">
      <w:pPr>
        <w:pStyle w:val="uj"/>
        <w:spacing w:before="0" w:beforeAutospacing="0" w:after="0" w:afterAutospacing="0"/>
        <w:jc w:val="both"/>
        <w:rPr>
          <w:sz w:val="22"/>
          <w:szCs w:val="22"/>
        </w:rPr>
      </w:pPr>
    </w:p>
    <w:p w14:paraId="25D2B854" w14:textId="77777777" w:rsidR="00A841CD" w:rsidRPr="00F84E15" w:rsidRDefault="00A841CD" w:rsidP="004E37A2">
      <w:pPr>
        <w:pStyle w:val="uj"/>
        <w:spacing w:before="0" w:beforeAutospacing="0" w:after="0" w:afterAutospacing="0"/>
        <w:jc w:val="both"/>
        <w:rPr>
          <w:bCs/>
          <w:iCs/>
          <w:sz w:val="22"/>
          <w:szCs w:val="22"/>
        </w:rPr>
      </w:pPr>
      <w:r w:rsidRPr="00F84E15">
        <w:rPr>
          <w:sz w:val="22"/>
          <w:szCs w:val="22"/>
        </w:rPr>
        <w:t>(</w:t>
      </w:r>
      <w:r w:rsidR="002E3438" w:rsidRPr="00F84E15">
        <w:rPr>
          <w:sz w:val="22"/>
          <w:szCs w:val="22"/>
        </w:rPr>
        <w:t>7</w:t>
      </w:r>
      <w:r w:rsidRPr="00F84E15">
        <w:rPr>
          <w:sz w:val="22"/>
          <w:szCs w:val="22"/>
        </w:rPr>
        <w:t xml:space="preserve">) A komplex vizsga egyes részei külön-külön napokon is lefolytathatóak, sorrendjük tetszőleges, </w:t>
      </w:r>
      <w:r w:rsidRPr="00F84E15">
        <w:rPr>
          <w:bCs/>
          <w:iCs/>
          <w:sz w:val="22"/>
          <w:szCs w:val="22"/>
        </w:rPr>
        <w:t xml:space="preserve">legkésőbbi lezárási időpontjának az adott oktatási félév lezárásával egybe kell esnie. </w:t>
      </w:r>
    </w:p>
    <w:p w14:paraId="1FF632ED" w14:textId="163871CA" w:rsidR="00A841CD" w:rsidRPr="00F84E15" w:rsidRDefault="00A841CD" w:rsidP="004E37A2">
      <w:pPr>
        <w:pStyle w:val="uj"/>
        <w:spacing w:before="120" w:beforeAutospacing="0" w:after="0" w:afterAutospacing="0"/>
        <w:ind w:left="714" w:hanging="357"/>
        <w:jc w:val="both"/>
        <w:rPr>
          <w:sz w:val="22"/>
          <w:szCs w:val="22"/>
        </w:rPr>
      </w:pPr>
      <w:r w:rsidRPr="00F84E15">
        <w:rPr>
          <w:bCs/>
          <w:iCs/>
          <w:sz w:val="22"/>
          <w:szCs w:val="22"/>
        </w:rPr>
        <w:t>a)  A komplex vizsga</w:t>
      </w:r>
      <w:r w:rsidRPr="00F84E15">
        <w:rPr>
          <w:sz w:val="22"/>
          <w:szCs w:val="22"/>
        </w:rPr>
        <w:t xml:space="preserve"> </w:t>
      </w:r>
      <w:r w:rsidR="002F42CA" w:rsidRPr="00F84E15">
        <w:rPr>
          <w:sz w:val="22"/>
          <w:szCs w:val="22"/>
        </w:rPr>
        <w:t xml:space="preserve">első, </w:t>
      </w:r>
      <w:r w:rsidRPr="00F84E15">
        <w:rPr>
          <w:sz w:val="22"/>
          <w:szCs w:val="22"/>
        </w:rPr>
        <w:t xml:space="preserve">elméleti részében a beszámoltatás </w:t>
      </w:r>
      <w:r w:rsidR="002F42CA" w:rsidRPr="00F84E15">
        <w:rPr>
          <w:sz w:val="22"/>
          <w:szCs w:val="22"/>
        </w:rPr>
        <w:t>az előre megadott komplexvizsga-tételek alapján szóban zajlik</w:t>
      </w:r>
      <w:r w:rsidRPr="00F84E15">
        <w:rPr>
          <w:sz w:val="22"/>
          <w:szCs w:val="22"/>
        </w:rPr>
        <w:t xml:space="preserve">. Az elméleti vizsgarész akkor sikeres, ha a vizsgabizottság a doktorandusznak a megszerezhető </w:t>
      </w:r>
      <w:r w:rsidR="00DB67BB" w:rsidRPr="00F84E15">
        <w:rPr>
          <w:sz w:val="22"/>
          <w:szCs w:val="22"/>
        </w:rPr>
        <w:t xml:space="preserve">150 </w:t>
      </w:r>
      <w:r w:rsidRPr="00F84E15">
        <w:rPr>
          <w:sz w:val="22"/>
          <w:szCs w:val="22"/>
        </w:rPr>
        <w:t>pont minimum 60%-át megadta.</w:t>
      </w:r>
    </w:p>
    <w:p w14:paraId="430C81B8" w14:textId="77777777" w:rsidR="00A841CD" w:rsidRPr="00F84E15" w:rsidRDefault="00A841CD" w:rsidP="004E37A2">
      <w:pPr>
        <w:pStyle w:val="uj"/>
        <w:spacing w:before="120" w:beforeAutospacing="0" w:after="0" w:afterAutospacing="0"/>
        <w:ind w:left="714" w:hanging="357"/>
        <w:jc w:val="both"/>
        <w:rPr>
          <w:sz w:val="22"/>
          <w:szCs w:val="22"/>
        </w:rPr>
      </w:pPr>
      <w:r w:rsidRPr="00F84E15">
        <w:rPr>
          <w:sz w:val="22"/>
          <w:szCs w:val="22"/>
        </w:rPr>
        <w:t xml:space="preserve">b)  A komplex vizsga második részében a vizsgázó előadás formájában ad számot saját kutatási területének szakirodalmi ismereteiről, beszámol a doktori témájában végzett kutatásainak eredményeiről, megjelent tudományos közleményeiről, ismerteti a doktori képzés második szakaszára vonatkozó kutatási tervét, valamint a disszertáció elkészítésének és az eredmények publikálásának ütemezését. </w:t>
      </w:r>
    </w:p>
    <w:p w14:paraId="51D93E98" w14:textId="77777777" w:rsidR="00A841CD" w:rsidRPr="00F84E15" w:rsidRDefault="00A841CD" w:rsidP="004E37A2">
      <w:pPr>
        <w:pStyle w:val="uj"/>
        <w:spacing w:before="0" w:beforeAutospacing="0" w:after="0" w:afterAutospacing="0"/>
        <w:ind w:left="715" w:hanging="6"/>
        <w:jc w:val="both"/>
        <w:rPr>
          <w:sz w:val="22"/>
          <w:szCs w:val="22"/>
        </w:rPr>
      </w:pPr>
      <w:r w:rsidRPr="00F84E15">
        <w:rPr>
          <w:sz w:val="22"/>
          <w:szCs w:val="22"/>
        </w:rPr>
        <w:t xml:space="preserve">A témavezetőnek lehetőséget kell biztosítani, hogy előzetesen írásban és/vagy a vizsgán értékelje a vizsgázót. </w:t>
      </w:r>
    </w:p>
    <w:p w14:paraId="16432364" w14:textId="49C19ECA" w:rsidR="00A841CD" w:rsidRPr="00F84E15" w:rsidRDefault="00A841CD" w:rsidP="004E37A2">
      <w:pPr>
        <w:pStyle w:val="uj"/>
        <w:spacing w:before="0" w:beforeAutospacing="0" w:after="0" w:afterAutospacing="0"/>
        <w:ind w:left="715" w:hanging="6"/>
        <w:jc w:val="both"/>
        <w:rPr>
          <w:sz w:val="22"/>
          <w:szCs w:val="22"/>
        </w:rPr>
      </w:pPr>
      <w:r w:rsidRPr="00F84E15">
        <w:rPr>
          <w:sz w:val="22"/>
          <w:szCs w:val="22"/>
        </w:rPr>
        <w:t xml:space="preserve">A komplex vizsga szakmai részében </w:t>
      </w:r>
      <w:r w:rsidR="002F42CA" w:rsidRPr="00F84E15">
        <w:rPr>
          <w:sz w:val="22"/>
          <w:szCs w:val="22"/>
        </w:rPr>
        <w:t xml:space="preserve">a </w:t>
      </w:r>
      <w:r w:rsidR="00DB67BB" w:rsidRPr="00F84E15">
        <w:rPr>
          <w:sz w:val="22"/>
          <w:szCs w:val="22"/>
        </w:rPr>
        <w:t xml:space="preserve">megszerezhető 150 pont </w:t>
      </w:r>
      <w:r w:rsidRPr="00F84E15">
        <w:rPr>
          <w:sz w:val="22"/>
          <w:szCs w:val="22"/>
        </w:rPr>
        <w:t>minimum 60%-át meg kell kapnia a vizsgázónak ahhoz, hogy a komplex vizsga sikeres lehessen.</w:t>
      </w:r>
    </w:p>
    <w:p w14:paraId="28B16276" w14:textId="77777777" w:rsidR="00A841CD" w:rsidRPr="00F84E15" w:rsidRDefault="00A841CD" w:rsidP="004E37A2">
      <w:pPr>
        <w:pStyle w:val="uj"/>
        <w:spacing w:before="0" w:beforeAutospacing="0" w:after="0" w:afterAutospacing="0"/>
        <w:jc w:val="both"/>
        <w:rPr>
          <w:sz w:val="22"/>
          <w:szCs w:val="22"/>
        </w:rPr>
      </w:pPr>
    </w:p>
    <w:p w14:paraId="381B0602" w14:textId="77777777" w:rsidR="00A841CD" w:rsidRPr="00F84E15" w:rsidRDefault="00A841CD" w:rsidP="004E37A2">
      <w:pPr>
        <w:pStyle w:val="uj"/>
        <w:spacing w:before="0" w:beforeAutospacing="0" w:after="0" w:afterAutospacing="0"/>
        <w:jc w:val="both"/>
        <w:rPr>
          <w:sz w:val="22"/>
          <w:szCs w:val="22"/>
        </w:rPr>
      </w:pPr>
      <w:r w:rsidRPr="00F84E15">
        <w:rPr>
          <w:sz w:val="22"/>
          <w:szCs w:val="22"/>
        </w:rPr>
        <w:t>(</w:t>
      </w:r>
      <w:r w:rsidR="002E3438" w:rsidRPr="00F84E15">
        <w:rPr>
          <w:sz w:val="22"/>
          <w:szCs w:val="22"/>
        </w:rPr>
        <w:t>8</w:t>
      </w:r>
      <w:r w:rsidRPr="00F84E15">
        <w:rPr>
          <w:sz w:val="22"/>
          <w:szCs w:val="22"/>
        </w:rPr>
        <w:t>) A doktorandusz a sikertelen komplex vizsgát egy alkalommal, ugyanazon vizsgaidőszakban ismételheti meg.</w:t>
      </w:r>
      <w:r w:rsidR="005A78CB" w:rsidRPr="00F84E15">
        <w:rPr>
          <w:sz w:val="22"/>
          <w:szCs w:val="22"/>
        </w:rPr>
        <w:t xml:space="preserve"> (Az őszi szemeszterben január 31-ig, a tavaszi szemeszterben augusztus 31-ig.)</w:t>
      </w:r>
    </w:p>
    <w:p w14:paraId="7FC25CF4" w14:textId="77777777" w:rsidR="00A841CD" w:rsidRPr="00F84E15" w:rsidRDefault="00A841CD" w:rsidP="004E37A2">
      <w:pPr>
        <w:pStyle w:val="uj"/>
        <w:spacing w:before="0" w:beforeAutospacing="0" w:after="0" w:afterAutospacing="0"/>
        <w:jc w:val="both"/>
        <w:rPr>
          <w:sz w:val="22"/>
          <w:szCs w:val="22"/>
        </w:rPr>
      </w:pPr>
    </w:p>
    <w:p w14:paraId="5E7501DD" w14:textId="77777777" w:rsidR="00A841CD" w:rsidRPr="00F84E15" w:rsidRDefault="00A841CD" w:rsidP="004E37A2">
      <w:pPr>
        <w:pStyle w:val="uj"/>
        <w:spacing w:before="0" w:beforeAutospacing="0" w:after="0" w:afterAutospacing="0"/>
        <w:jc w:val="both"/>
        <w:rPr>
          <w:sz w:val="22"/>
          <w:szCs w:val="22"/>
        </w:rPr>
      </w:pPr>
      <w:r w:rsidRPr="00F84E15">
        <w:rPr>
          <w:sz w:val="22"/>
          <w:szCs w:val="22"/>
        </w:rPr>
        <w:t>(</w:t>
      </w:r>
      <w:r w:rsidR="002E3438" w:rsidRPr="00F84E15">
        <w:rPr>
          <w:sz w:val="22"/>
          <w:szCs w:val="22"/>
        </w:rPr>
        <w:t>9</w:t>
      </w:r>
      <w:r w:rsidRPr="00F84E15">
        <w:rPr>
          <w:sz w:val="22"/>
          <w:szCs w:val="22"/>
        </w:rPr>
        <w:t xml:space="preserve">) A komplex vizsgáról jegyzőkönyvet kell felvenni. A vizsga eredményét az utolsó vizsgarész napján kell kihirdetni. </w:t>
      </w:r>
    </w:p>
    <w:p w14:paraId="49D553A0" w14:textId="77777777" w:rsidR="00A841CD" w:rsidRPr="00F84E15" w:rsidRDefault="00A841CD" w:rsidP="004E37A2">
      <w:pPr>
        <w:pStyle w:val="uj"/>
        <w:spacing w:before="0" w:beforeAutospacing="0" w:after="0" w:afterAutospacing="0"/>
        <w:jc w:val="both"/>
        <w:rPr>
          <w:sz w:val="22"/>
          <w:szCs w:val="22"/>
        </w:rPr>
      </w:pPr>
    </w:p>
    <w:p w14:paraId="17F600E3" w14:textId="1C66947F" w:rsidR="00A841CD" w:rsidRPr="00F84E15" w:rsidRDefault="00A841CD" w:rsidP="004E37A2">
      <w:pPr>
        <w:jc w:val="both"/>
        <w:rPr>
          <w:sz w:val="22"/>
          <w:szCs w:val="22"/>
          <w:lang w:val="hu-HU"/>
        </w:rPr>
      </w:pPr>
      <w:r w:rsidRPr="00F84E15">
        <w:rPr>
          <w:sz w:val="22"/>
          <w:szCs w:val="22"/>
          <w:lang w:val="hu-HU"/>
        </w:rPr>
        <w:t>(</w:t>
      </w:r>
      <w:r w:rsidR="002E3438" w:rsidRPr="00F84E15">
        <w:rPr>
          <w:sz w:val="22"/>
          <w:szCs w:val="22"/>
          <w:lang w:val="hu-HU"/>
        </w:rPr>
        <w:t>10</w:t>
      </w:r>
      <w:r w:rsidRPr="00F84E15">
        <w:rPr>
          <w:sz w:val="22"/>
          <w:szCs w:val="22"/>
          <w:lang w:val="hu-HU"/>
        </w:rPr>
        <w:t xml:space="preserve">) A komplex vizsga értékelése kétfokozatú, megfelelt vagy nem megfelelt minősítés lehet. Megfelelt minősítést akkor kaphat a doktorandusz, ha mind az elméleti részben, mind a tudományos előrehaladásról való beszámolás során a megszerezhető </w:t>
      </w:r>
      <w:r w:rsidR="003D2590" w:rsidRPr="00F84E15">
        <w:rPr>
          <w:sz w:val="22"/>
          <w:szCs w:val="22"/>
          <w:lang w:val="hu-HU"/>
        </w:rPr>
        <w:t xml:space="preserve">150-150 pont </w:t>
      </w:r>
      <w:r w:rsidRPr="00F84E15">
        <w:rPr>
          <w:sz w:val="22"/>
          <w:szCs w:val="22"/>
          <w:lang w:val="hu-HU"/>
        </w:rPr>
        <w:t>legalább 60%-át elérte.</w:t>
      </w:r>
    </w:p>
    <w:p w14:paraId="538CBD2F" w14:textId="77777777" w:rsidR="00A841CD" w:rsidRPr="00F84E15" w:rsidRDefault="00A841CD" w:rsidP="004E37A2">
      <w:pPr>
        <w:jc w:val="both"/>
        <w:rPr>
          <w:sz w:val="22"/>
          <w:szCs w:val="22"/>
          <w:lang w:val="hu-HU"/>
        </w:rPr>
      </w:pPr>
    </w:p>
    <w:p w14:paraId="5942A12B" w14:textId="77777777" w:rsidR="00A841CD" w:rsidRPr="00F84E15" w:rsidRDefault="004E6C03" w:rsidP="004E37A2">
      <w:pPr>
        <w:jc w:val="both"/>
        <w:rPr>
          <w:sz w:val="22"/>
          <w:szCs w:val="22"/>
          <w:lang w:val="hu-HU"/>
        </w:rPr>
      </w:pPr>
      <w:r w:rsidRPr="00F84E15">
        <w:rPr>
          <w:b/>
          <w:bCs/>
          <w:sz w:val="22"/>
          <w:szCs w:val="22"/>
          <w:lang w:val="hu-HU"/>
        </w:rPr>
        <w:t>25</w:t>
      </w:r>
      <w:r w:rsidR="00A841CD" w:rsidRPr="00F84E15">
        <w:rPr>
          <w:b/>
          <w:bCs/>
          <w:sz w:val="22"/>
          <w:szCs w:val="22"/>
          <w:lang w:val="hu-HU"/>
        </w:rPr>
        <w:t>. §</w:t>
      </w:r>
      <w:r w:rsidR="00A841CD" w:rsidRPr="00F84E15">
        <w:rPr>
          <w:sz w:val="22"/>
          <w:szCs w:val="22"/>
          <w:lang w:val="hu-HU"/>
        </w:rPr>
        <w:t xml:space="preserve"> A doktorandusznak a sikeres komplex vizsgát követően maximum négy aktív félév alatt van lehetősége az abszolutórium kiadásához szükséges 240 kredit még hiányzó részét megszerezni. A doktori értekezés benyújtásának feltétele az abszolutórium megszerzése.</w:t>
      </w:r>
    </w:p>
    <w:p w14:paraId="6C2DDA71" w14:textId="77777777" w:rsidR="00A841CD" w:rsidRPr="00F84E15" w:rsidRDefault="00A841CD" w:rsidP="004E37A2">
      <w:pPr>
        <w:jc w:val="both"/>
        <w:rPr>
          <w:sz w:val="22"/>
          <w:szCs w:val="22"/>
          <w:lang w:val="hu-HU"/>
        </w:rPr>
      </w:pPr>
    </w:p>
    <w:p w14:paraId="36220980" w14:textId="265B7BA5" w:rsidR="00A841CD" w:rsidRPr="00F84E15" w:rsidRDefault="004E6C03" w:rsidP="004E37A2">
      <w:pPr>
        <w:jc w:val="both"/>
        <w:rPr>
          <w:sz w:val="22"/>
          <w:szCs w:val="22"/>
          <w:lang w:val="hu-HU"/>
        </w:rPr>
      </w:pPr>
      <w:r w:rsidRPr="00F84E15">
        <w:rPr>
          <w:b/>
          <w:sz w:val="22"/>
          <w:szCs w:val="22"/>
          <w:lang w:val="hu-HU"/>
        </w:rPr>
        <w:t>26</w:t>
      </w:r>
      <w:r w:rsidR="00A841CD" w:rsidRPr="00F84E15">
        <w:rPr>
          <w:b/>
          <w:sz w:val="22"/>
          <w:szCs w:val="22"/>
          <w:lang w:val="hu-HU"/>
        </w:rPr>
        <w:t>. §</w:t>
      </w:r>
      <w:r w:rsidR="00A841CD" w:rsidRPr="00F84E15">
        <w:rPr>
          <w:sz w:val="22"/>
          <w:szCs w:val="22"/>
          <w:lang w:val="hu-HU"/>
        </w:rPr>
        <w:t xml:space="preserve"> A doktorandusznak a komplex vizsgát követően </w:t>
      </w:r>
      <w:r w:rsidR="002E3438" w:rsidRPr="00F84E15">
        <w:rPr>
          <w:sz w:val="22"/>
          <w:szCs w:val="22"/>
          <w:lang w:val="hu-HU"/>
        </w:rPr>
        <w:t>két</w:t>
      </w:r>
      <w:r w:rsidR="00A841CD" w:rsidRPr="00F84E15">
        <w:rPr>
          <w:sz w:val="22"/>
          <w:szCs w:val="22"/>
          <w:lang w:val="hu-HU"/>
        </w:rPr>
        <w:t xml:space="preserve"> éven belül a </w:t>
      </w:r>
      <w:r w:rsidR="002323B0" w:rsidRPr="00F84E15">
        <w:rPr>
          <w:sz w:val="22"/>
          <w:szCs w:val="22"/>
          <w:lang w:val="hu-HU"/>
        </w:rPr>
        <w:t>tudományterületi doktori tanács</w:t>
      </w:r>
      <w:r w:rsidR="00A841CD" w:rsidRPr="00F84E15">
        <w:rPr>
          <w:sz w:val="22"/>
          <w:szCs w:val="22"/>
          <w:lang w:val="hu-HU"/>
        </w:rPr>
        <w:t xml:space="preserve"> doktori szabályzatban meghatározottak szerinti doktori értekezést kell benyújtania. Ez a határidő a doktorandusz kérelmére a doktori iskola tanácsának határozatával legfeljebb egy évvel meghosszabbítható, amennyiben a doktorandusz ezen kötelezettségének szülés, továbbá baleset, betegség vagy más váratlan ok miatt, önhibáján kívül nem tud eleget tenni.</w:t>
      </w:r>
    </w:p>
    <w:p w14:paraId="52D3556E" w14:textId="77777777" w:rsidR="00A841CD" w:rsidRPr="00F84E15" w:rsidRDefault="00A841CD" w:rsidP="004E37A2">
      <w:pPr>
        <w:jc w:val="both"/>
        <w:rPr>
          <w:lang w:val="hu-HU"/>
        </w:rPr>
      </w:pPr>
    </w:p>
    <w:p w14:paraId="10814650" w14:textId="77777777" w:rsidR="005A2B79" w:rsidRPr="00F84E15" w:rsidRDefault="005A2B79" w:rsidP="004E37A2">
      <w:pPr>
        <w:ind w:firstLine="360"/>
        <w:jc w:val="both"/>
        <w:rPr>
          <w:b/>
          <w:lang w:val="hu-HU"/>
        </w:rPr>
      </w:pPr>
      <w:r w:rsidRPr="00F84E15">
        <w:rPr>
          <w:b/>
          <w:lang w:val="hu-HU"/>
        </w:rPr>
        <w:t>A fokozatszerzési eljárás a PhD dolgozat benyújtásával és megvédésével zárul</w:t>
      </w:r>
    </w:p>
    <w:p w14:paraId="4A732D60" w14:textId="77777777" w:rsidR="005A2B79" w:rsidRPr="00416889" w:rsidRDefault="005A2B79" w:rsidP="004E37A2">
      <w:pPr>
        <w:jc w:val="both"/>
        <w:rPr>
          <w:sz w:val="22"/>
          <w:lang w:val="hu-HU"/>
        </w:rPr>
      </w:pPr>
    </w:p>
    <w:p w14:paraId="3FA08C33" w14:textId="77777777" w:rsidR="005A2B79" w:rsidRPr="00416889" w:rsidRDefault="004E6C03" w:rsidP="004E37A2">
      <w:pPr>
        <w:jc w:val="both"/>
        <w:rPr>
          <w:sz w:val="22"/>
          <w:lang w:val="hu-HU"/>
        </w:rPr>
      </w:pPr>
      <w:r w:rsidRPr="00416889">
        <w:rPr>
          <w:b/>
          <w:sz w:val="22"/>
          <w:lang w:val="hu-HU"/>
        </w:rPr>
        <w:t>27</w:t>
      </w:r>
      <w:r w:rsidR="005A2B79" w:rsidRPr="00416889">
        <w:rPr>
          <w:b/>
          <w:sz w:val="22"/>
          <w:lang w:val="hu-HU"/>
        </w:rPr>
        <w:t>.§</w:t>
      </w:r>
      <w:r w:rsidR="005A2B79" w:rsidRPr="00416889">
        <w:rPr>
          <w:sz w:val="22"/>
          <w:lang w:val="hu-HU"/>
        </w:rPr>
        <w:t xml:space="preserve"> (1) A PhD dolgozat releváns új eredményeket tartalmazó értekezés, melynek formai követelményei (leszámítva, hogy a PhD dolgozat terjedelmében azok többszöröse) a hazai akadémiai folyóiratok publikációs standardjaihoz igazodnak. </w:t>
      </w:r>
    </w:p>
    <w:p w14:paraId="0D2F4F95" w14:textId="77777777" w:rsidR="005A2B79" w:rsidRPr="00416889" w:rsidRDefault="005A2B79" w:rsidP="004E37A2">
      <w:pPr>
        <w:jc w:val="both"/>
        <w:rPr>
          <w:sz w:val="22"/>
          <w:lang w:val="hu-HU"/>
        </w:rPr>
      </w:pPr>
    </w:p>
    <w:p w14:paraId="6B0CAC71" w14:textId="77777777" w:rsidR="004F3527" w:rsidRPr="00416889" w:rsidRDefault="005A2B79" w:rsidP="004E37A2">
      <w:pPr>
        <w:pStyle w:val="Szvegtrzsbehzssal3"/>
        <w:ind w:left="0"/>
        <w:jc w:val="both"/>
        <w:rPr>
          <w:sz w:val="22"/>
          <w:lang w:val="hu-HU"/>
        </w:rPr>
      </w:pPr>
      <w:r w:rsidRPr="00416889">
        <w:rPr>
          <w:sz w:val="22"/>
          <w:szCs w:val="24"/>
          <w:lang w:val="hu-HU"/>
        </w:rPr>
        <w:t xml:space="preserve">(2) A PhD dolgozat tartalmi és formai követelményeiről részletes leírás található a doktori iskola honlapján. </w:t>
      </w:r>
      <w:r w:rsidR="004F3527" w:rsidRPr="00416889">
        <w:rPr>
          <w:sz w:val="22"/>
          <w:szCs w:val="24"/>
          <w:lang w:val="hu-HU"/>
        </w:rPr>
        <w:t xml:space="preserve">A PhD dolgozatot 2 kötött és 3 fűzött példányban kell leadni, valamint elektronikusan a doktori iskola vezetőjének és titkárának. A tézisfüzetet 5 nyomtatott példányban és elektronikusan kell </w:t>
      </w:r>
      <w:r w:rsidR="004F3527" w:rsidRPr="00416889">
        <w:rPr>
          <w:sz w:val="22"/>
          <w:szCs w:val="24"/>
          <w:lang w:val="hu-HU"/>
        </w:rPr>
        <w:lastRenderedPageBreak/>
        <w:t xml:space="preserve">leadni. Terjedelmi követelmények: 220 000 leütés (szóközökkel együtt), hozzávetőlegesen 110 oldal (mellékletek, függelék és irodalomjegyzék, tartalomjegyzék nélkül). Maximális terjedelem kb. 440 000 leütés (szóközökkel együtt), hozzávetőlegesen 220 oldal (mellékletek, függelék és irodalomjegyzék, tartalomjegyzék nélkül). Egységes, konzekvens és a szociológiai tudományokban bevett hivatkozási rendszer alkalmazása szükséges. A doktori értekezés végén 1-1 oldalas </w:t>
      </w:r>
      <w:r w:rsidR="007904B0" w:rsidRPr="00416889">
        <w:rPr>
          <w:sz w:val="22"/>
          <w:szCs w:val="24"/>
          <w:lang w:val="hu-HU"/>
        </w:rPr>
        <w:t>absztrakt</w:t>
      </w:r>
      <w:r w:rsidR="004F3527" w:rsidRPr="00416889">
        <w:rPr>
          <w:sz w:val="22"/>
          <w:szCs w:val="24"/>
          <w:lang w:val="hu-HU"/>
        </w:rPr>
        <w:t xml:space="preserve"> szerepel a disszertációról magyar és angol nyelven. A doktori értekezés végén plágiumnyilatkozat szerepel, melyben a szerző aláírásával hitelesítve nyilatkozik róla, hogy az értekezés az ő műve, s nem plagizált. A tézisfüzet nyelve: magyar. A5-ös méretben 10-20 oldal terjedelemben. Tartalmazza az értekezés legfontosabb téziseit, módszereit, eredményeit, valamint a szerző témában publikált legfontosabb írásait.</w:t>
      </w:r>
      <w:r w:rsidR="004F3527" w:rsidRPr="00416889">
        <w:rPr>
          <w:sz w:val="22"/>
          <w:lang w:val="hu-HU"/>
        </w:rPr>
        <w:t xml:space="preserve"> </w:t>
      </w:r>
    </w:p>
    <w:p w14:paraId="4E9BCD01" w14:textId="336AFA77" w:rsidR="004022EB" w:rsidRPr="004022EB" w:rsidRDefault="004022EB" w:rsidP="004E37A2">
      <w:pPr>
        <w:pStyle w:val="Szvegtrzsbehzssal3"/>
        <w:ind w:left="0"/>
        <w:jc w:val="both"/>
        <w:rPr>
          <w:sz w:val="22"/>
          <w:szCs w:val="24"/>
          <w:lang w:val="hu-HU"/>
        </w:rPr>
      </w:pPr>
      <w:r>
        <w:rPr>
          <w:sz w:val="22"/>
          <w:szCs w:val="24"/>
          <w:lang w:val="hu-HU"/>
        </w:rPr>
        <w:t xml:space="preserve">(3) </w:t>
      </w:r>
      <w:r w:rsidRPr="00152428">
        <w:rPr>
          <w:sz w:val="22"/>
          <w:szCs w:val="24"/>
          <w:lang w:val="hu-HU"/>
        </w:rPr>
        <w:t>A doktori iskol</w:t>
      </w:r>
      <w:r>
        <w:rPr>
          <w:sz w:val="22"/>
          <w:szCs w:val="24"/>
          <w:lang w:val="hu-HU"/>
        </w:rPr>
        <w:t>a</w:t>
      </w:r>
      <w:r w:rsidRPr="00152428">
        <w:rPr>
          <w:sz w:val="22"/>
          <w:szCs w:val="24"/>
          <w:lang w:val="hu-HU"/>
        </w:rPr>
        <w:t xml:space="preserve"> elhelyez</w:t>
      </w:r>
      <w:r>
        <w:rPr>
          <w:sz w:val="22"/>
          <w:szCs w:val="24"/>
          <w:lang w:val="hu-HU"/>
        </w:rPr>
        <w:t xml:space="preserve">i a benyújtott értekezést </w:t>
      </w:r>
      <w:proofErr w:type="spellStart"/>
      <w:r>
        <w:rPr>
          <w:sz w:val="22"/>
          <w:szCs w:val="24"/>
          <w:lang w:val="hu-HU"/>
        </w:rPr>
        <w:t>repozitóriumba</w:t>
      </w:r>
      <w:proofErr w:type="spellEnd"/>
      <w:r>
        <w:rPr>
          <w:sz w:val="22"/>
          <w:szCs w:val="24"/>
          <w:lang w:val="hu-HU"/>
        </w:rPr>
        <w:t xml:space="preserve">. A </w:t>
      </w:r>
      <w:r w:rsidRPr="00152428">
        <w:rPr>
          <w:sz w:val="22"/>
          <w:szCs w:val="24"/>
          <w:lang w:val="hu-HU"/>
        </w:rPr>
        <w:t xml:space="preserve">disszertációt a nyilvános védés nyelvén, annak téziseit magyar és angol, esetleg más, az adott tudományág sajátosságainak megfelelő nyelven az Egyetem honlapján, illetve a www.doktori.hu honlapon megadott cím megadásával mindenki számára hozzáférhetővé </w:t>
      </w:r>
      <w:r>
        <w:rPr>
          <w:sz w:val="22"/>
          <w:szCs w:val="24"/>
          <w:lang w:val="hu-HU"/>
        </w:rPr>
        <w:t>teszi</w:t>
      </w:r>
      <w:r w:rsidRPr="00152428">
        <w:rPr>
          <w:sz w:val="22"/>
          <w:szCs w:val="24"/>
          <w:lang w:val="hu-HU"/>
        </w:rPr>
        <w:t xml:space="preserve">. A doktori értekezés és a tézisek nyilvántartása, teljes szövegű tárolása, elektronikus formában külön adatbázisban, a </w:t>
      </w:r>
      <w:r>
        <w:rPr>
          <w:sz w:val="22"/>
          <w:szCs w:val="24"/>
          <w:lang w:val="hu-HU"/>
        </w:rPr>
        <w:t xml:space="preserve">PTE Egyetemi </w:t>
      </w:r>
      <w:r w:rsidRPr="00152428">
        <w:rPr>
          <w:sz w:val="22"/>
          <w:szCs w:val="24"/>
          <w:lang w:val="hu-HU"/>
        </w:rPr>
        <w:t>Könyvtár</w:t>
      </w:r>
      <w:r>
        <w:rPr>
          <w:sz w:val="22"/>
          <w:szCs w:val="24"/>
          <w:lang w:val="hu-HU"/>
        </w:rPr>
        <w:t>a</w:t>
      </w:r>
      <w:r w:rsidRPr="00152428">
        <w:rPr>
          <w:sz w:val="22"/>
          <w:szCs w:val="24"/>
          <w:lang w:val="hu-HU"/>
        </w:rPr>
        <w:t xml:space="preserve"> által üzemeltetett Pécsi Egyetemi Archívum (továbbiakban: PEA) doktori </w:t>
      </w:r>
      <w:proofErr w:type="spellStart"/>
      <w:r w:rsidRPr="00152428">
        <w:rPr>
          <w:sz w:val="22"/>
          <w:szCs w:val="24"/>
          <w:lang w:val="hu-HU"/>
        </w:rPr>
        <w:t>repozitóriumában</w:t>
      </w:r>
      <w:proofErr w:type="spellEnd"/>
      <w:r w:rsidRPr="00152428">
        <w:rPr>
          <w:sz w:val="22"/>
          <w:szCs w:val="24"/>
          <w:lang w:val="hu-HU"/>
        </w:rPr>
        <w:t xml:space="preserve"> történik. A doktori </w:t>
      </w:r>
      <w:proofErr w:type="spellStart"/>
      <w:r w:rsidRPr="00152428">
        <w:rPr>
          <w:sz w:val="22"/>
          <w:szCs w:val="24"/>
          <w:lang w:val="hu-HU"/>
        </w:rPr>
        <w:t>repozitórium</w:t>
      </w:r>
      <w:proofErr w:type="spellEnd"/>
      <w:r w:rsidRPr="00152428">
        <w:rPr>
          <w:sz w:val="22"/>
          <w:szCs w:val="24"/>
          <w:lang w:val="hu-HU"/>
        </w:rPr>
        <w:t xml:space="preserve"> feltöltéséről a védési eljárást megelőzően a doktori iskolák gondoskodnak. Az adatokat, valamint a doktori értekezés és annak tézisei teljes szövegét a Könyvtár – adatgondozást követően – elhelyezi a PEA „Védés előtt álló disszertációk” gyűjteményében.</w:t>
      </w:r>
    </w:p>
    <w:p w14:paraId="6040566C" w14:textId="087A6D78" w:rsidR="005A2B79" w:rsidRPr="00416889" w:rsidRDefault="005A2B79" w:rsidP="004E37A2">
      <w:pPr>
        <w:pStyle w:val="Szvegtrzsbehzssal3"/>
        <w:ind w:left="0"/>
        <w:jc w:val="both"/>
        <w:rPr>
          <w:sz w:val="22"/>
          <w:lang w:val="hu-HU"/>
        </w:rPr>
      </w:pPr>
      <w:r w:rsidRPr="00416889">
        <w:rPr>
          <w:sz w:val="22"/>
          <w:lang w:val="hu-HU"/>
        </w:rPr>
        <w:t>(</w:t>
      </w:r>
      <w:r w:rsidR="004022EB">
        <w:rPr>
          <w:sz w:val="22"/>
          <w:lang w:val="hu-HU"/>
        </w:rPr>
        <w:t>4</w:t>
      </w:r>
      <w:r w:rsidRPr="00416889">
        <w:rPr>
          <w:sz w:val="22"/>
          <w:lang w:val="hu-HU"/>
        </w:rPr>
        <w:t xml:space="preserve">) A fokozatszerzési eljárás értékelését </w:t>
      </w:r>
      <w:r w:rsidR="00FF5027">
        <w:rPr>
          <w:sz w:val="22"/>
          <w:lang w:val="hu-HU"/>
        </w:rPr>
        <w:t xml:space="preserve">szakmai bizottság végzi, melyet </w:t>
      </w:r>
      <w:r w:rsidRPr="00416889">
        <w:rPr>
          <w:sz w:val="22"/>
          <w:lang w:val="hu-HU"/>
        </w:rPr>
        <w:t>a doktori tanács</w:t>
      </w:r>
      <w:r w:rsidR="004022EB">
        <w:rPr>
          <w:sz w:val="22"/>
          <w:lang w:val="hu-HU"/>
        </w:rPr>
        <w:t xml:space="preserve"> javaslatára a tudományterületi doktori tanács</w:t>
      </w:r>
      <w:r w:rsidRPr="00416889">
        <w:rPr>
          <w:sz w:val="22"/>
          <w:lang w:val="hu-HU"/>
        </w:rPr>
        <w:t xml:space="preserve"> </w:t>
      </w:r>
      <w:r w:rsidR="00FF5027">
        <w:rPr>
          <w:sz w:val="22"/>
          <w:lang w:val="hu-HU"/>
        </w:rPr>
        <w:t>határoz meg</w:t>
      </w:r>
      <w:r w:rsidRPr="00416889">
        <w:rPr>
          <w:sz w:val="22"/>
          <w:lang w:val="hu-HU"/>
        </w:rPr>
        <w:t xml:space="preserve">.  </w:t>
      </w:r>
    </w:p>
    <w:p w14:paraId="1F405251" w14:textId="77777777" w:rsidR="005A2B79" w:rsidRPr="00416889" w:rsidRDefault="005A2B79" w:rsidP="004E37A2">
      <w:pPr>
        <w:jc w:val="both"/>
        <w:rPr>
          <w:sz w:val="22"/>
          <w:lang w:val="hu-HU"/>
        </w:rPr>
      </w:pPr>
    </w:p>
    <w:p w14:paraId="01A2A22E" w14:textId="5BC65029" w:rsidR="005A2B79" w:rsidRPr="00416889" w:rsidRDefault="005A2B79" w:rsidP="004E37A2">
      <w:pPr>
        <w:jc w:val="both"/>
        <w:rPr>
          <w:sz w:val="22"/>
          <w:lang w:val="hu-HU"/>
        </w:rPr>
      </w:pPr>
      <w:r w:rsidRPr="00416889">
        <w:rPr>
          <w:sz w:val="22"/>
          <w:lang w:val="hu-HU"/>
        </w:rPr>
        <w:t>(</w:t>
      </w:r>
      <w:r w:rsidR="004022EB">
        <w:rPr>
          <w:sz w:val="22"/>
          <w:lang w:val="hu-HU"/>
        </w:rPr>
        <w:t>5</w:t>
      </w:r>
      <w:r w:rsidRPr="00416889">
        <w:rPr>
          <w:sz w:val="22"/>
          <w:lang w:val="hu-HU"/>
        </w:rPr>
        <w:t>) A PhD dolgozat védése nyilvános tudományos vita. A vitán a szakmai bizottság meghallgatja a jelölt prezentációját, az opponensek véleményét, a jelölt arra adott válaszát, lehetőséget teremt a résztvevők számára a szakmai vitára, és a vita lezárását megelőzően lehetővé teszi a jelölt számára a viszontválaszt.  A vita elnök általi lezárását követően a bizottság zárt ülésen, titkos szavazással, 1</w:t>
      </w:r>
      <w:r w:rsidR="0082575B" w:rsidRPr="00416889">
        <w:rPr>
          <w:sz w:val="22"/>
          <w:lang w:val="hu-HU"/>
        </w:rPr>
        <w:t>–</w:t>
      </w:r>
      <w:r w:rsidRPr="00416889">
        <w:rPr>
          <w:sz w:val="22"/>
          <w:lang w:val="hu-HU"/>
        </w:rPr>
        <w:t xml:space="preserve">10 közötti pontozással dönt a védésről. A sikeres védéshez az összes pont 51%-t meg kell szerezni.  </w:t>
      </w:r>
    </w:p>
    <w:p w14:paraId="57346D64" w14:textId="77777777" w:rsidR="005A2B79" w:rsidRPr="00416889" w:rsidRDefault="005A2B79" w:rsidP="004E37A2">
      <w:pPr>
        <w:jc w:val="both"/>
        <w:rPr>
          <w:sz w:val="22"/>
          <w:lang w:val="hu-HU"/>
        </w:rPr>
      </w:pPr>
    </w:p>
    <w:p w14:paraId="11557564" w14:textId="61FE1E3E" w:rsidR="005A2B79" w:rsidRPr="00416889" w:rsidRDefault="005A2B79" w:rsidP="004E37A2">
      <w:pPr>
        <w:jc w:val="both"/>
        <w:rPr>
          <w:sz w:val="22"/>
          <w:lang w:val="hu-HU"/>
        </w:rPr>
      </w:pPr>
      <w:r w:rsidRPr="00416889">
        <w:rPr>
          <w:sz w:val="22"/>
          <w:lang w:val="hu-HU"/>
        </w:rPr>
        <w:t>(</w:t>
      </w:r>
      <w:r w:rsidR="004022EB">
        <w:rPr>
          <w:sz w:val="22"/>
          <w:lang w:val="hu-HU"/>
        </w:rPr>
        <w:t>6</w:t>
      </w:r>
      <w:r w:rsidRPr="00416889">
        <w:rPr>
          <w:sz w:val="22"/>
          <w:lang w:val="hu-HU"/>
        </w:rPr>
        <w:t xml:space="preserve">) A fokozatszerzési folyamat értékelése: </w:t>
      </w:r>
    </w:p>
    <w:p w14:paraId="16853707" w14:textId="77777777" w:rsidR="005A2B79" w:rsidRPr="00416889" w:rsidRDefault="005A2B79" w:rsidP="004E37A2">
      <w:pPr>
        <w:jc w:val="both"/>
        <w:rPr>
          <w:sz w:val="22"/>
          <w:lang w:val="hu-HU"/>
        </w:rPr>
      </w:pPr>
    </w:p>
    <w:p w14:paraId="0F9CB5C7" w14:textId="6CDB1932" w:rsidR="005A2B79" w:rsidRPr="00416889" w:rsidRDefault="005A2B79" w:rsidP="004E37A2">
      <w:pPr>
        <w:jc w:val="both"/>
        <w:rPr>
          <w:sz w:val="22"/>
          <w:szCs w:val="22"/>
          <w:lang w:val="hu-HU"/>
        </w:rPr>
      </w:pPr>
      <w:r w:rsidRPr="00416889">
        <w:rPr>
          <w:sz w:val="22"/>
          <w:szCs w:val="22"/>
          <w:lang w:val="hu-HU"/>
        </w:rPr>
        <w:t>A PhD fokozat minősítésé</w:t>
      </w:r>
      <w:r w:rsidR="00475430" w:rsidRPr="00416889">
        <w:rPr>
          <w:sz w:val="22"/>
          <w:szCs w:val="22"/>
          <w:lang w:val="hu-HU"/>
        </w:rPr>
        <w:t>be az új szabályozás szerint nem számítható bele a komplex vizsga eredménye (hiszen az csak sikeres/nem sikeres lehet). A végső minősítés kizárólag a dolgozat értékeléseit és a védést veheti alapul.</w:t>
      </w:r>
    </w:p>
    <w:p w14:paraId="09F6498B" w14:textId="77777777" w:rsidR="00A841CD" w:rsidRPr="00416889" w:rsidRDefault="00A841CD" w:rsidP="004E37A2">
      <w:pPr>
        <w:pStyle w:val="Cmsor2"/>
        <w:jc w:val="both"/>
        <w:rPr>
          <w:rFonts w:ascii="Times New Roman" w:hAnsi="Times New Roman" w:cs="Times New Roman"/>
          <w:i w:val="0"/>
          <w:sz w:val="24"/>
          <w:szCs w:val="24"/>
          <w:lang w:val="hu-HU"/>
        </w:rPr>
      </w:pPr>
    </w:p>
    <w:p w14:paraId="48702074" w14:textId="77777777" w:rsidR="00E76EEA" w:rsidRPr="00416889" w:rsidRDefault="00D74755" w:rsidP="004E37A2">
      <w:pPr>
        <w:pStyle w:val="Cmsor2"/>
        <w:jc w:val="both"/>
        <w:rPr>
          <w:rFonts w:ascii="Times New Roman" w:hAnsi="Times New Roman" w:cs="Times New Roman"/>
          <w:i w:val="0"/>
          <w:sz w:val="24"/>
          <w:szCs w:val="24"/>
          <w:lang w:val="hu-HU"/>
        </w:rPr>
      </w:pPr>
      <w:r w:rsidRPr="00416889">
        <w:rPr>
          <w:rFonts w:ascii="Times New Roman" w:hAnsi="Times New Roman" w:cs="Times New Roman"/>
          <w:i w:val="0"/>
          <w:sz w:val="24"/>
          <w:szCs w:val="24"/>
          <w:lang w:val="hu-HU"/>
        </w:rPr>
        <w:t>IV.</w:t>
      </w:r>
      <w:r w:rsidR="00E76EEA" w:rsidRPr="00416889">
        <w:rPr>
          <w:rFonts w:ascii="Times New Roman" w:hAnsi="Times New Roman" w:cs="Times New Roman"/>
          <w:i w:val="0"/>
          <w:sz w:val="24"/>
          <w:szCs w:val="24"/>
          <w:lang w:val="hu-HU"/>
        </w:rPr>
        <w:t xml:space="preserve"> Habilitációs eljárás </w:t>
      </w:r>
    </w:p>
    <w:p w14:paraId="1099DC82" w14:textId="77777777" w:rsidR="00090A7B" w:rsidRPr="00416889" w:rsidRDefault="00090A7B" w:rsidP="004E37A2">
      <w:pPr>
        <w:jc w:val="both"/>
        <w:rPr>
          <w:lang w:val="hu-HU"/>
        </w:rPr>
      </w:pPr>
    </w:p>
    <w:p w14:paraId="79AD1CF2" w14:textId="2C6289DA" w:rsidR="00E76EEA" w:rsidRPr="00416889" w:rsidRDefault="004E6C03" w:rsidP="004E37A2">
      <w:pPr>
        <w:jc w:val="both"/>
        <w:rPr>
          <w:sz w:val="22"/>
          <w:lang w:val="hu-HU"/>
        </w:rPr>
      </w:pPr>
      <w:r w:rsidRPr="00416889">
        <w:rPr>
          <w:sz w:val="22"/>
          <w:lang w:val="hu-HU"/>
        </w:rPr>
        <w:t>28</w:t>
      </w:r>
      <w:r w:rsidR="00351DEF" w:rsidRPr="00416889">
        <w:rPr>
          <w:sz w:val="22"/>
          <w:lang w:val="hu-HU"/>
        </w:rPr>
        <w:t>.</w:t>
      </w:r>
      <w:proofErr w:type="gramStart"/>
      <w:r w:rsidR="00351DEF" w:rsidRPr="00416889">
        <w:rPr>
          <w:sz w:val="22"/>
          <w:lang w:val="hu-HU"/>
        </w:rPr>
        <w:t xml:space="preserve">§  </w:t>
      </w:r>
      <w:r w:rsidR="00E76EEA" w:rsidRPr="00416889">
        <w:rPr>
          <w:sz w:val="22"/>
          <w:lang w:val="hu-HU"/>
        </w:rPr>
        <w:t>A</w:t>
      </w:r>
      <w:proofErr w:type="gramEnd"/>
      <w:r w:rsidR="00E76EEA" w:rsidRPr="00416889">
        <w:rPr>
          <w:sz w:val="22"/>
          <w:lang w:val="hu-HU"/>
        </w:rPr>
        <w:t xml:space="preserve"> habilitációs eljárások rendjét </w:t>
      </w:r>
      <w:r w:rsidR="007807C2">
        <w:rPr>
          <w:sz w:val="22"/>
          <w:lang w:val="hu-HU"/>
        </w:rPr>
        <w:t xml:space="preserve">és menetét </w:t>
      </w:r>
      <w:r w:rsidR="00E76EEA" w:rsidRPr="00416889">
        <w:rPr>
          <w:sz w:val="22"/>
          <w:lang w:val="hu-HU"/>
        </w:rPr>
        <w:t>a PTE BTK Habilitációs Szabályzata részletezi.</w:t>
      </w:r>
    </w:p>
    <w:p w14:paraId="013C7930" w14:textId="77777777" w:rsidR="00E76EEA" w:rsidRPr="00416889" w:rsidRDefault="00E76EEA" w:rsidP="004E37A2">
      <w:pPr>
        <w:jc w:val="both"/>
        <w:rPr>
          <w:sz w:val="22"/>
          <w:lang w:val="hu-HU"/>
        </w:rPr>
      </w:pPr>
    </w:p>
    <w:p w14:paraId="0801D0ED" w14:textId="2A273E46" w:rsidR="00351DEF" w:rsidRPr="00416889" w:rsidRDefault="00E76EEA" w:rsidP="00F84E15">
      <w:pPr>
        <w:jc w:val="center"/>
        <w:rPr>
          <w:b/>
          <w:sz w:val="22"/>
          <w:szCs w:val="22"/>
          <w:u w:val="single"/>
          <w:lang w:val="hu-HU"/>
        </w:rPr>
      </w:pPr>
      <w:r w:rsidRPr="00416889">
        <w:rPr>
          <w:b/>
          <w:sz w:val="22"/>
          <w:szCs w:val="22"/>
          <w:u w:val="single"/>
          <w:lang w:val="hu-HU"/>
        </w:rPr>
        <w:t>Habilitációs feltételek és a pályázat kellékei a PTE Bölcsészet</w:t>
      </w:r>
      <w:r w:rsidR="00563E9C">
        <w:rPr>
          <w:b/>
          <w:sz w:val="22"/>
          <w:szCs w:val="22"/>
          <w:u w:val="single"/>
          <w:lang w:val="hu-HU"/>
        </w:rPr>
        <w:t>- és Társadalom</w:t>
      </w:r>
      <w:r w:rsidRPr="00416889">
        <w:rPr>
          <w:b/>
          <w:sz w:val="22"/>
          <w:szCs w:val="22"/>
          <w:u w:val="single"/>
          <w:lang w:val="hu-HU"/>
        </w:rPr>
        <w:t>tudományi Kar</w:t>
      </w:r>
      <w:r w:rsidR="00420F58">
        <w:rPr>
          <w:b/>
          <w:sz w:val="22"/>
          <w:szCs w:val="22"/>
          <w:u w:val="single"/>
          <w:lang w:val="hu-HU"/>
        </w:rPr>
        <w:t xml:space="preserve"> doktori iskoláiban</w:t>
      </w:r>
    </w:p>
    <w:p w14:paraId="691659F4" w14:textId="77777777" w:rsidR="00A20305" w:rsidRPr="00F84E15" w:rsidRDefault="00E76EEA">
      <w:pPr>
        <w:jc w:val="both"/>
        <w:rPr>
          <w:sz w:val="22"/>
          <w:szCs w:val="22"/>
          <w:lang w:val="hu-HU"/>
        </w:rPr>
      </w:pPr>
      <w:r w:rsidRPr="00F84E15">
        <w:rPr>
          <w:b/>
          <w:sz w:val="22"/>
          <w:szCs w:val="22"/>
          <w:lang w:val="hu-HU"/>
        </w:rPr>
        <w:br/>
      </w:r>
      <w:r w:rsidR="004E6C03" w:rsidRPr="00F84E15">
        <w:rPr>
          <w:sz w:val="22"/>
          <w:szCs w:val="22"/>
          <w:lang w:val="hu-HU"/>
        </w:rPr>
        <w:t>29</w:t>
      </w:r>
      <w:r w:rsidR="00351DEF" w:rsidRPr="00F84E15">
        <w:rPr>
          <w:sz w:val="22"/>
          <w:szCs w:val="22"/>
          <w:lang w:val="hu-HU"/>
        </w:rPr>
        <w:t xml:space="preserve">.§ </w:t>
      </w:r>
    </w:p>
    <w:p w14:paraId="0ED6661B" w14:textId="7AAD655B" w:rsidR="00563E9C" w:rsidRPr="00F84E15" w:rsidRDefault="00563E9C" w:rsidP="00F84E15">
      <w:pPr>
        <w:jc w:val="both"/>
        <w:rPr>
          <w:rFonts w:ascii="Arial" w:hAnsi="Arial" w:cs="Arial"/>
          <w:sz w:val="22"/>
          <w:szCs w:val="22"/>
          <w:lang w:val="hu-HU"/>
        </w:rPr>
      </w:pPr>
      <w:r w:rsidRPr="00F84E15">
        <w:rPr>
          <w:sz w:val="22"/>
          <w:szCs w:val="22"/>
          <w:lang w:val="hu-HU"/>
        </w:rPr>
        <w:t>A habilitált doktori cím megszerzésének részletes követelményei a PTE Bölcsészet- és Társadalomtudományi Kar doktori iskoláiban:</w:t>
      </w:r>
    </w:p>
    <w:p w14:paraId="25260628" w14:textId="7202C419"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MA/</w:t>
      </w:r>
      <w:proofErr w:type="spellStart"/>
      <w:r w:rsidRPr="00F84E15">
        <w:rPr>
          <w:sz w:val="22"/>
          <w:szCs w:val="22"/>
          <w:lang w:val="hu-HU"/>
        </w:rPr>
        <w:t>MSc</w:t>
      </w:r>
      <w:proofErr w:type="spellEnd"/>
      <w:r w:rsidRPr="00F84E15">
        <w:rPr>
          <w:sz w:val="22"/>
          <w:szCs w:val="22"/>
          <w:lang w:val="hu-HU"/>
        </w:rPr>
        <w:t xml:space="preserve"> végzettség</w:t>
      </w:r>
    </w:p>
    <w:p w14:paraId="3EC6FA88" w14:textId="1348FC46"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doktori fokozat/külföldön szerzett honosított doktori fokozat</w:t>
      </w:r>
    </w:p>
    <w:p w14:paraId="7286109D" w14:textId="43A087FA"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a doktori fokozat megszerzéséhez szükséges nyelvismeret, külföldi pályázó esetén a jelölt anyanyelvén kívül egy felsőfokúnak megfeleltethető élő világnyelv ismeretéről szóló bizonyítvány</w:t>
      </w:r>
    </w:p>
    <w:p w14:paraId="1C3855BE" w14:textId="008D65B4"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a habilitációs téma szerinti tudományterületen legalább 5 évi felsőoktatásban végzett oktatási gyakorlat</w:t>
      </w:r>
    </w:p>
    <w:p w14:paraId="383E137F" w14:textId="4B8362BC"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 xml:space="preserve">a doktori fokozat megszerzése után legalább 5 év, felsőoktatási gyakorlat </w:t>
      </w:r>
    </w:p>
    <w:p w14:paraId="407EAED3" w14:textId="0A6FB6EB"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lastRenderedPageBreak/>
        <w:t>a szakterület két kiemelkedő tudású, tudományos minősítéssel (lehetőség szerint MTA doktora fokozattal) és habilitációval rendelkező szaktekintélyeinek előzetes értékelése (</w:t>
      </w:r>
      <w:r w:rsidRPr="00F84E15">
        <w:rPr>
          <w:rStyle w:val="highlight"/>
          <w:sz w:val="22"/>
          <w:szCs w:val="22"/>
          <w:lang w:val="hu-HU"/>
        </w:rPr>
        <w:t>ajánlás</w:t>
      </w:r>
      <w:r w:rsidRPr="00F84E15">
        <w:rPr>
          <w:sz w:val="22"/>
          <w:szCs w:val="22"/>
          <w:lang w:val="hu-HU"/>
        </w:rPr>
        <w:t>a),</w:t>
      </w:r>
    </w:p>
    <w:p w14:paraId="5705BDA0" w14:textId="7AC91488"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külföldi pályázó esetén két a Pécsi Tudományegyetemmel közalkalmazotti jogviszonyban nem álló szaktekintély előzetes értékelése szükséges,</w:t>
      </w:r>
    </w:p>
    <w:p w14:paraId="12488F53" w14:textId="0F25AA55"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a doktori fokozat megszerzése után is magas szintű, önálló, tudományos alkotó tevékenység, a nemzetközi tudományos életben is közzétett és elismert új tudományos eredmények, melyekkel a pályázó hozzájárult annak a tudományágnak a fejlesztéséhez, amelynek tárgykörében habilitációját kéri</w:t>
      </w:r>
    </w:p>
    <w:p w14:paraId="04AF21B9" w14:textId="33043B59" w:rsidR="00563E9C" w:rsidRPr="00F84E15" w:rsidRDefault="00563E9C" w:rsidP="00F84E15">
      <w:pPr>
        <w:numPr>
          <w:ilvl w:val="0"/>
          <w:numId w:val="36"/>
        </w:numPr>
        <w:tabs>
          <w:tab w:val="clear" w:pos="643"/>
          <w:tab w:val="num" w:pos="851"/>
        </w:tabs>
        <w:ind w:left="1134" w:hanging="708"/>
        <w:jc w:val="both"/>
        <w:rPr>
          <w:sz w:val="22"/>
          <w:szCs w:val="22"/>
          <w:lang w:val="hu-HU"/>
        </w:rPr>
      </w:pPr>
      <w:r w:rsidRPr="00F84E15">
        <w:rPr>
          <w:sz w:val="22"/>
          <w:szCs w:val="22"/>
          <w:lang w:val="hu-HU"/>
        </w:rPr>
        <w:t>a doktori fokozat megszerzését követően is folyamatos tudományos publikációs tevékenység, a PhD után megjelent v. megjelenésre igazoltan elfogadott, nyomdakész egyetemi tankönyv/monográfia/jelentős forráselemzés/önálló tanulmánykötet vagy habilitációs dolgozat, vagy az adott tudományágban a kötetek helyett elfogadott kiemelkedő nemzetközi folyóiratban publikált tanulmány.</w:t>
      </w:r>
    </w:p>
    <w:p w14:paraId="2B9C7A03" w14:textId="77777777" w:rsidR="00351DEF" w:rsidRPr="00F84E15" w:rsidRDefault="00351DEF" w:rsidP="004E37A2">
      <w:pPr>
        <w:jc w:val="both"/>
        <w:rPr>
          <w:sz w:val="22"/>
          <w:szCs w:val="22"/>
          <w:lang w:val="hu-HU"/>
        </w:rPr>
      </w:pPr>
    </w:p>
    <w:p w14:paraId="2D0188AD" w14:textId="466685F1" w:rsidR="00F766FA" w:rsidRPr="00F84E15" w:rsidRDefault="004E6C03" w:rsidP="004E37A2">
      <w:pPr>
        <w:jc w:val="both"/>
        <w:rPr>
          <w:sz w:val="22"/>
          <w:szCs w:val="22"/>
          <w:lang w:val="hu-HU"/>
        </w:rPr>
      </w:pPr>
      <w:r w:rsidRPr="00F84E15">
        <w:rPr>
          <w:sz w:val="22"/>
          <w:szCs w:val="22"/>
          <w:lang w:val="hu-HU"/>
        </w:rPr>
        <w:t>30</w:t>
      </w:r>
      <w:r w:rsidR="00351DEF" w:rsidRPr="00F84E15">
        <w:rPr>
          <w:sz w:val="22"/>
          <w:szCs w:val="22"/>
          <w:lang w:val="hu-HU"/>
        </w:rPr>
        <w:t>.</w:t>
      </w:r>
      <w:proofErr w:type="gramStart"/>
      <w:r w:rsidR="00351DEF" w:rsidRPr="00F84E15">
        <w:rPr>
          <w:sz w:val="22"/>
          <w:szCs w:val="22"/>
          <w:lang w:val="hu-HU"/>
        </w:rPr>
        <w:t xml:space="preserve">§ </w:t>
      </w:r>
      <w:r w:rsidR="00E76EEA" w:rsidRPr="00F84E15">
        <w:rPr>
          <w:sz w:val="22"/>
          <w:szCs w:val="22"/>
          <w:lang w:val="hu-HU"/>
        </w:rPr>
        <w:t xml:space="preserve"> </w:t>
      </w:r>
      <w:r w:rsidR="007807C2" w:rsidRPr="00F84E15">
        <w:rPr>
          <w:sz w:val="22"/>
          <w:szCs w:val="22"/>
          <w:lang w:val="hu-HU"/>
        </w:rPr>
        <w:t>A</w:t>
      </w:r>
      <w:proofErr w:type="gramEnd"/>
      <w:r w:rsidR="00BF03B5" w:rsidRPr="00F84E15">
        <w:rPr>
          <w:sz w:val="22"/>
          <w:szCs w:val="22"/>
          <w:lang w:val="hu-HU"/>
        </w:rPr>
        <w:t xml:space="preserve"> Demográfia és Szociológia Doktori Iskola </w:t>
      </w:r>
      <w:r w:rsidR="007807C2" w:rsidRPr="00F84E15">
        <w:rPr>
          <w:sz w:val="22"/>
          <w:szCs w:val="22"/>
          <w:lang w:val="hu-HU"/>
        </w:rPr>
        <w:t>5 féle habilitációs eljárás</w:t>
      </w:r>
      <w:r w:rsidR="006556E5" w:rsidRPr="00F84E15">
        <w:rPr>
          <w:sz w:val="22"/>
          <w:szCs w:val="22"/>
          <w:lang w:val="hu-HU"/>
        </w:rPr>
        <w:t>ra fogad pályázókat</w:t>
      </w:r>
      <w:r w:rsidR="007807C2" w:rsidRPr="00F84E15">
        <w:rPr>
          <w:sz w:val="22"/>
          <w:szCs w:val="22"/>
          <w:lang w:val="hu-HU"/>
        </w:rPr>
        <w:t>.</w:t>
      </w:r>
    </w:p>
    <w:p w14:paraId="7263BA0D" w14:textId="77777777" w:rsidR="007807C2" w:rsidRPr="00F84E15" w:rsidRDefault="007807C2" w:rsidP="004E37A2">
      <w:pPr>
        <w:jc w:val="both"/>
        <w:rPr>
          <w:sz w:val="22"/>
          <w:szCs w:val="22"/>
          <w:lang w:val="hu-HU"/>
        </w:rPr>
      </w:pPr>
    </w:p>
    <w:p w14:paraId="2EE5288B" w14:textId="77777777" w:rsidR="00A36AD4" w:rsidRPr="00F84E15" w:rsidRDefault="00A36AD4" w:rsidP="004E37A2">
      <w:pPr>
        <w:jc w:val="both"/>
        <w:rPr>
          <w:sz w:val="22"/>
          <w:szCs w:val="22"/>
          <w:lang w:val="hu-HU"/>
        </w:rPr>
      </w:pPr>
      <w:r w:rsidRPr="00F84E15">
        <w:rPr>
          <w:sz w:val="22"/>
          <w:szCs w:val="22"/>
          <w:lang w:val="hu-HU"/>
        </w:rPr>
        <w:t>(1) Publikációs minimum</w:t>
      </w:r>
    </w:p>
    <w:p w14:paraId="28513237" w14:textId="77777777" w:rsidR="00CA540F" w:rsidRPr="00A20305" w:rsidRDefault="00CA540F" w:rsidP="004E37A2">
      <w:pPr>
        <w:jc w:val="both"/>
        <w:rPr>
          <w:sz w:val="22"/>
          <w:szCs w:val="22"/>
          <w:lang w:val="hu-HU"/>
        </w:rPr>
      </w:pPr>
    </w:p>
    <w:p w14:paraId="4E003A07" w14:textId="77777777" w:rsidR="00964DA7" w:rsidRPr="00F84E15" w:rsidRDefault="00964DA7" w:rsidP="004E37A2">
      <w:pPr>
        <w:pStyle w:val="Listaszerbekezds"/>
        <w:numPr>
          <w:ilvl w:val="0"/>
          <w:numId w:val="30"/>
        </w:numPr>
        <w:ind w:left="568" w:hanging="284"/>
        <w:contextualSpacing/>
        <w:jc w:val="both"/>
        <w:rPr>
          <w:sz w:val="22"/>
          <w:szCs w:val="22"/>
          <w:lang w:val="hu-HU"/>
        </w:rPr>
      </w:pPr>
      <w:r w:rsidRPr="00F84E15">
        <w:rPr>
          <w:b/>
          <w:sz w:val="22"/>
          <w:szCs w:val="22"/>
          <w:lang w:val="hu-HU"/>
        </w:rPr>
        <w:t>Két monográfia</w:t>
      </w:r>
      <w:r w:rsidRPr="00F84E15">
        <w:rPr>
          <w:sz w:val="22"/>
          <w:szCs w:val="22"/>
          <w:lang w:val="hu-HU"/>
        </w:rPr>
        <w:t xml:space="preserve">. </w:t>
      </w:r>
    </w:p>
    <w:p w14:paraId="2DB34021"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A két monográfiának a demográfia és/vagy szociológia területén jelentős publikációs tevékenységet folytató és a tudományterületen elismert kiadónál kellett megjelenniük.</w:t>
      </w:r>
    </w:p>
    <w:p w14:paraId="50AFFFB0"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A monográfiák minimális terjedelme 300 000 leütés.</w:t>
      </w:r>
    </w:p>
    <w:p w14:paraId="0AF0EAA4"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Mindkét monográfiának a PhD-fokozat megszerzése után kellett megjelennie.</w:t>
      </w:r>
    </w:p>
    <w:p w14:paraId="5766580A"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A második monográfia nem alapulhat a doktori disszertáción.</w:t>
      </w:r>
    </w:p>
    <w:p w14:paraId="0C4C55E5"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A két monográfiának eltérő témában kellett íródnia, és szignifikáns mértékben különbözniük kell egymástól.</w:t>
      </w:r>
    </w:p>
    <w:p w14:paraId="6787F8FF"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A szerzői kiadású vagy nem elismert kiadónál megjelent monográfiák nem kerülnek elfogadásra.</w:t>
      </w:r>
    </w:p>
    <w:p w14:paraId="6668416D"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Megjelenés előtt álló monográfiákat nem, csak már megjelent monográfiákat fogadunk el.</w:t>
      </w:r>
    </w:p>
    <w:p w14:paraId="48A2D6ED"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Az egyik monográfiát helyettesítheti a megvédett, elfogadott MTA-doktori disszertáció.</w:t>
      </w:r>
    </w:p>
    <w:p w14:paraId="2A1C2441" w14:textId="77777777" w:rsidR="00964DA7" w:rsidRPr="00F84E15" w:rsidRDefault="00964DA7" w:rsidP="00F84E15">
      <w:pPr>
        <w:pStyle w:val="Listaszerbekezds"/>
        <w:numPr>
          <w:ilvl w:val="0"/>
          <w:numId w:val="31"/>
        </w:numPr>
        <w:ind w:left="1281" w:hanging="357"/>
        <w:jc w:val="both"/>
        <w:rPr>
          <w:sz w:val="22"/>
          <w:szCs w:val="22"/>
          <w:lang w:val="hu-HU"/>
        </w:rPr>
      </w:pPr>
      <w:r w:rsidRPr="00F84E15">
        <w:rPr>
          <w:sz w:val="22"/>
          <w:szCs w:val="22"/>
          <w:lang w:val="hu-HU"/>
        </w:rPr>
        <w:t xml:space="preserve">A szerző tanulmányaiból összeállított, egybeszerkesztett tanulmánykötet is </w:t>
      </w:r>
      <w:proofErr w:type="spellStart"/>
      <w:r w:rsidRPr="00F84E15">
        <w:rPr>
          <w:sz w:val="22"/>
          <w:szCs w:val="22"/>
          <w:lang w:val="hu-HU"/>
        </w:rPr>
        <w:t>elfogadtatható</w:t>
      </w:r>
      <w:proofErr w:type="spellEnd"/>
      <w:r w:rsidRPr="00F84E15">
        <w:rPr>
          <w:sz w:val="22"/>
          <w:szCs w:val="22"/>
          <w:lang w:val="hu-HU"/>
        </w:rPr>
        <w:t xml:space="preserve"> monográfiaként (a habitusvizsgálók megítélése alapján).</w:t>
      </w:r>
    </w:p>
    <w:p w14:paraId="14A7A982" w14:textId="77777777" w:rsidR="00964DA7" w:rsidRPr="00F84E15" w:rsidRDefault="00964DA7" w:rsidP="00F84E15">
      <w:pPr>
        <w:pStyle w:val="Listaszerbekezds"/>
        <w:numPr>
          <w:ilvl w:val="0"/>
          <w:numId w:val="31"/>
        </w:numPr>
        <w:spacing w:line="259" w:lineRule="auto"/>
        <w:ind w:left="1281" w:hanging="357"/>
        <w:jc w:val="both"/>
        <w:rPr>
          <w:sz w:val="22"/>
          <w:szCs w:val="22"/>
          <w:lang w:val="hu-HU"/>
        </w:rPr>
      </w:pPr>
      <w:r w:rsidRPr="00F84E15">
        <w:rPr>
          <w:sz w:val="22"/>
          <w:szCs w:val="22"/>
          <w:lang w:val="hu-HU"/>
        </w:rPr>
        <w:t>A habilitációra pályázó személynek legalább 40 független hivatkozási ponttal kell rendelkeznie. A habitusvizsgáló bizottság a Magyar Tudományos Művek Tárának (MTMT) nyilvántartását, méghozzá a szerzői munkásságot összefoglaló táblázatot veszi alapul a számolás számára. A táblázat esetében az „Idézetek száma” című sor és a „Független hivatkozások” című oszlop metszéspontjában lévő cellában szereplő szám képezi az alapot. A számolás során a nemzetközi publikációkban történt független hivatkozások 2 pontot érnek, a magyar nyelvű publikációkban történt független hivatkozások 1 pontot érnek; a 40 pontot ily módon kell elérni.</w:t>
      </w:r>
    </w:p>
    <w:p w14:paraId="7F1E962C" w14:textId="77777777" w:rsidR="00964DA7" w:rsidRPr="00F84E15" w:rsidRDefault="00964DA7" w:rsidP="004E37A2">
      <w:pPr>
        <w:spacing w:before="120" w:after="120"/>
        <w:ind w:left="567"/>
        <w:jc w:val="both"/>
        <w:rPr>
          <w:sz w:val="22"/>
          <w:szCs w:val="22"/>
          <w:lang w:val="hu-HU"/>
        </w:rPr>
      </w:pPr>
    </w:p>
    <w:p w14:paraId="53740DCB" w14:textId="77777777" w:rsidR="00964DA7" w:rsidRPr="00F84E15" w:rsidRDefault="00964DA7" w:rsidP="004E37A2">
      <w:pPr>
        <w:pStyle w:val="Listaszerbekezds"/>
        <w:numPr>
          <w:ilvl w:val="0"/>
          <w:numId w:val="30"/>
        </w:numPr>
        <w:ind w:left="568" w:hanging="284"/>
        <w:contextualSpacing/>
        <w:jc w:val="both"/>
        <w:rPr>
          <w:sz w:val="22"/>
          <w:szCs w:val="22"/>
          <w:lang w:val="hu-HU"/>
        </w:rPr>
      </w:pPr>
      <w:r w:rsidRPr="00F84E15">
        <w:rPr>
          <w:b/>
          <w:sz w:val="22"/>
          <w:szCs w:val="22"/>
          <w:lang w:val="hu-HU"/>
        </w:rPr>
        <w:t>Egy monográfia és egy habilitációs dolgozat</w:t>
      </w:r>
      <w:r w:rsidRPr="00F84E15">
        <w:rPr>
          <w:sz w:val="22"/>
          <w:szCs w:val="22"/>
          <w:lang w:val="hu-HU"/>
        </w:rPr>
        <w:t xml:space="preserve"> </w:t>
      </w:r>
    </w:p>
    <w:p w14:paraId="26420FAC" w14:textId="5CC3BAE0" w:rsidR="00964DA7" w:rsidRPr="00F84E15" w:rsidRDefault="00964DA7" w:rsidP="004E37A2">
      <w:pPr>
        <w:pStyle w:val="Listaszerbekezds"/>
        <w:ind w:left="568"/>
        <w:jc w:val="both"/>
        <w:rPr>
          <w:sz w:val="22"/>
          <w:szCs w:val="22"/>
          <w:lang w:val="hu-HU"/>
        </w:rPr>
      </w:pPr>
      <w:r w:rsidRPr="00F84E15">
        <w:rPr>
          <w:sz w:val="22"/>
          <w:szCs w:val="22"/>
          <w:lang w:val="hu-HU"/>
        </w:rPr>
        <w:t xml:space="preserve">A dolgozatról két habilitált </w:t>
      </w:r>
      <w:r w:rsidR="006556E5" w:rsidRPr="00F84E15">
        <w:rPr>
          <w:sz w:val="22"/>
          <w:szCs w:val="22"/>
          <w:lang w:val="hu-HU"/>
        </w:rPr>
        <w:t>bíráló</w:t>
      </w:r>
      <w:r w:rsidRPr="00F84E15">
        <w:rPr>
          <w:sz w:val="22"/>
          <w:szCs w:val="22"/>
          <w:lang w:val="hu-HU"/>
        </w:rPr>
        <w:t xml:space="preserve"> véleménye szükséges. </w:t>
      </w:r>
    </w:p>
    <w:p w14:paraId="2F3A7DB8" w14:textId="7A5FFDD2" w:rsidR="00964DA7" w:rsidRPr="00F84E15" w:rsidRDefault="00964DA7" w:rsidP="004E37A2">
      <w:pPr>
        <w:pStyle w:val="Listaszerbekezds"/>
        <w:numPr>
          <w:ilvl w:val="1"/>
          <w:numId w:val="30"/>
        </w:numPr>
        <w:ind w:left="1417" w:hanging="357"/>
        <w:contextualSpacing/>
        <w:jc w:val="both"/>
        <w:rPr>
          <w:sz w:val="22"/>
          <w:szCs w:val="22"/>
          <w:lang w:val="hu-HU"/>
        </w:rPr>
      </w:pPr>
      <w:r w:rsidRPr="00F84E15">
        <w:rPr>
          <w:sz w:val="22"/>
          <w:szCs w:val="22"/>
          <w:lang w:val="hu-HU"/>
        </w:rPr>
        <w:t>A Demográfia és Szociológia Doktori Iskola tanácsa határozza meg, hogy kiket jelöl ki a habilitációs dolgozat bírálatára.</w:t>
      </w:r>
    </w:p>
    <w:p w14:paraId="71F5D2C2"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habilitációs dolgozat nem alapulhat a doktori disszertáción.</w:t>
      </w:r>
    </w:p>
    <w:p w14:paraId="7EA35149"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és a habilitációs dolgozatnak legalább 300 000 leütés terjedelműnek kell lennie.</w:t>
      </w:r>
    </w:p>
    <w:p w14:paraId="5A72649D"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a demográfia és/vagy szociológia területén jelentős publikációs tevékenységet folytató és a tudományterületen elismert kiadónál kellett megjelennie.</w:t>
      </w:r>
    </w:p>
    <w:p w14:paraId="718AC80E"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a PhD-fokozat megszerzése után kellett megjelennie.</w:t>
      </w:r>
    </w:p>
    <w:p w14:paraId="7429A5F0"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és a habilitációs dolgozatnak eltérő témában kellett íródnia, és szignifikáns mértékben különbözniük kell egymástól.</w:t>
      </w:r>
    </w:p>
    <w:p w14:paraId="7CCFD4E8"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lastRenderedPageBreak/>
        <w:t>A szerzői kiadású vagy nem elismert kiadónál megjelent monográfia nem kerül elfogadásra.</w:t>
      </w:r>
    </w:p>
    <w:p w14:paraId="4C27B7B3"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t>Megjelenés előtt álló monográfiát nem, csak már megjelent monográfiákat fogadunk el.</w:t>
      </w:r>
    </w:p>
    <w:p w14:paraId="2ABF2BC4"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t xml:space="preserve">A szerző tanulmányaiból összeállított, egybeszerkesztett tanulmánykötet is </w:t>
      </w:r>
      <w:proofErr w:type="spellStart"/>
      <w:r w:rsidRPr="00F84E15">
        <w:rPr>
          <w:sz w:val="22"/>
          <w:szCs w:val="22"/>
          <w:lang w:val="hu-HU"/>
        </w:rPr>
        <w:t>elfogadtatható</w:t>
      </w:r>
      <w:proofErr w:type="spellEnd"/>
      <w:r w:rsidRPr="00F84E15">
        <w:rPr>
          <w:sz w:val="22"/>
          <w:szCs w:val="22"/>
          <w:lang w:val="hu-HU"/>
        </w:rPr>
        <w:t xml:space="preserve"> monográfiaként (a habitusvizsgálók megítélése alapján).</w:t>
      </w:r>
    </w:p>
    <w:p w14:paraId="02FEBA99"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t>A habilitációra pályázó személynek legalább 40 független hivatkozási ponttal kell rendelkeznie. A habitusvizsgáló bizottság a Magyar Tudományos Művek Tárának (MTMT) nyilvántartását, méghozzá a szerzői munkásságot összefoglaló táblázatot veszi alapul a számolás számára. A táblázat esetében az „Idézetek száma” című sor és a „Független hivatkozások” című oszlop metszéspontjában lévő cellában szereplő szám képezi az alapot. A számolás során a nemzetközi publikációkban történt független hivatkozások 2 pontot érnek, a magyar nyelvű publikációkban történt független hivatkozások 1 pontot érnek; a 40 pontot ily módon kell elérni.</w:t>
      </w:r>
    </w:p>
    <w:p w14:paraId="0149427F" w14:textId="77777777" w:rsidR="00964DA7" w:rsidRPr="00F84E15" w:rsidRDefault="00964DA7" w:rsidP="004E37A2">
      <w:pPr>
        <w:ind w:left="720"/>
        <w:jc w:val="both"/>
        <w:rPr>
          <w:sz w:val="22"/>
          <w:szCs w:val="22"/>
          <w:lang w:val="hu-HU"/>
        </w:rPr>
      </w:pPr>
    </w:p>
    <w:p w14:paraId="7288BD7B" w14:textId="77777777" w:rsidR="00964DA7" w:rsidRPr="00F84E15" w:rsidRDefault="00964DA7" w:rsidP="004E37A2">
      <w:pPr>
        <w:pStyle w:val="Listaszerbekezds"/>
        <w:numPr>
          <w:ilvl w:val="0"/>
          <w:numId w:val="30"/>
        </w:numPr>
        <w:spacing w:before="120"/>
        <w:ind w:left="568" w:hanging="284"/>
        <w:contextualSpacing/>
        <w:jc w:val="both"/>
        <w:rPr>
          <w:sz w:val="22"/>
          <w:szCs w:val="22"/>
          <w:lang w:val="hu-HU"/>
        </w:rPr>
      </w:pPr>
      <w:r w:rsidRPr="00F84E15">
        <w:rPr>
          <w:b/>
          <w:sz w:val="22"/>
          <w:szCs w:val="22"/>
          <w:lang w:val="hu-HU"/>
        </w:rPr>
        <w:t xml:space="preserve">Egy monográfia és 20 tanulmány </w:t>
      </w:r>
    </w:p>
    <w:p w14:paraId="02DA0321" w14:textId="03DC3873" w:rsidR="00964DA7" w:rsidRPr="00F84E15" w:rsidRDefault="00964DA7" w:rsidP="004E37A2">
      <w:pPr>
        <w:pStyle w:val="Listaszerbekezds"/>
        <w:ind w:left="568"/>
        <w:jc w:val="both"/>
        <w:rPr>
          <w:b/>
          <w:sz w:val="22"/>
          <w:szCs w:val="22"/>
          <w:lang w:val="hu-HU"/>
        </w:rPr>
      </w:pPr>
      <w:r w:rsidRPr="00F84E15">
        <w:rPr>
          <w:sz w:val="22"/>
          <w:szCs w:val="22"/>
          <w:lang w:val="hu-HU"/>
        </w:rPr>
        <w:t xml:space="preserve">A tanulmányok lektorált folyóiratokban vagy </w:t>
      </w:r>
      <w:r w:rsidR="004034C5" w:rsidRPr="00F84E15">
        <w:rPr>
          <w:sz w:val="22"/>
          <w:szCs w:val="22"/>
          <w:lang w:val="hu-HU"/>
        </w:rPr>
        <w:t xml:space="preserve">lektorált </w:t>
      </w:r>
      <w:r w:rsidRPr="00F84E15">
        <w:rPr>
          <w:sz w:val="22"/>
          <w:szCs w:val="22"/>
          <w:lang w:val="hu-HU"/>
        </w:rPr>
        <w:t>szerkesztett kötetekben kell, hogy megjelenjenek. A könyv és a tanulmányok között nem lehet átfedés.</w:t>
      </w:r>
    </w:p>
    <w:p w14:paraId="7D467474"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legalább 300 000 leütés terjedelműnek kell lennie.</w:t>
      </w:r>
    </w:p>
    <w:p w14:paraId="12EE819F"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a demográfia és/vagy szociológia területén jelentős publikációs tevékenységet folytató és a tudományterületen elismert kiadónál kellett megjelennie.</w:t>
      </w:r>
    </w:p>
    <w:p w14:paraId="62EF5E64"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monográfiának a PhD-fokozat megszerzése után kellett megjelennie.</w:t>
      </w:r>
    </w:p>
    <w:p w14:paraId="140513EC"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t>A szerzői kiadású vagy nem elismert kiadónál megjelent monográfia nem kerül elfogadásra.</w:t>
      </w:r>
    </w:p>
    <w:p w14:paraId="21DA064C"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t>Megjelenés előtt álló monográfiát nem, csak már megjelent monográfiákat fogadunk el.</w:t>
      </w:r>
    </w:p>
    <w:p w14:paraId="443068FA" w14:textId="77777777" w:rsidR="00964DA7" w:rsidRPr="00F84E15" w:rsidRDefault="00964DA7" w:rsidP="00F84E15">
      <w:pPr>
        <w:pStyle w:val="Listaszerbekezds"/>
        <w:numPr>
          <w:ilvl w:val="1"/>
          <w:numId w:val="30"/>
        </w:numPr>
        <w:spacing w:line="259" w:lineRule="auto"/>
        <w:contextualSpacing/>
        <w:jc w:val="both"/>
        <w:rPr>
          <w:sz w:val="22"/>
          <w:szCs w:val="22"/>
          <w:lang w:val="hu-HU"/>
        </w:rPr>
      </w:pPr>
      <w:r w:rsidRPr="00F84E15">
        <w:rPr>
          <w:sz w:val="22"/>
          <w:szCs w:val="22"/>
          <w:lang w:val="hu-HU"/>
        </w:rPr>
        <w:t xml:space="preserve">A szerző tanulmányaiból összeállított, egybeszerkesztett tanulmánykötet is </w:t>
      </w:r>
      <w:proofErr w:type="spellStart"/>
      <w:r w:rsidRPr="00F84E15">
        <w:rPr>
          <w:sz w:val="22"/>
          <w:szCs w:val="22"/>
          <w:lang w:val="hu-HU"/>
        </w:rPr>
        <w:t>elfogadtatható</w:t>
      </w:r>
      <w:proofErr w:type="spellEnd"/>
      <w:r w:rsidRPr="00F84E15">
        <w:rPr>
          <w:sz w:val="22"/>
          <w:szCs w:val="22"/>
          <w:lang w:val="hu-HU"/>
        </w:rPr>
        <w:t xml:space="preserve"> monográfiaként (a habitusvizsgálók megítélése alapján).</w:t>
      </w:r>
    </w:p>
    <w:p w14:paraId="103810B8"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Azonban a monográfiának és a beszámítani kívánt tanulmányok között nem lehet átfedés.</w:t>
      </w:r>
    </w:p>
    <w:p w14:paraId="51E62AC6" w14:textId="5C8DBCA4" w:rsidR="00964DA7" w:rsidRPr="00F84E15" w:rsidRDefault="00964DA7" w:rsidP="00F84E15">
      <w:pPr>
        <w:pStyle w:val="Listaszerbekezds"/>
        <w:numPr>
          <w:ilvl w:val="1"/>
          <w:numId w:val="30"/>
        </w:numPr>
        <w:jc w:val="both"/>
        <w:rPr>
          <w:sz w:val="22"/>
          <w:szCs w:val="22"/>
          <w:lang w:val="hu-HU"/>
        </w:rPr>
      </w:pPr>
      <w:r w:rsidRPr="00F84E15">
        <w:rPr>
          <w:sz w:val="22"/>
          <w:szCs w:val="22"/>
          <w:lang w:val="hu-HU"/>
        </w:rPr>
        <w:t xml:space="preserve">Az elfogadtatni kívánt </w:t>
      </w:r>
      <w:r w:rsidR="004034C5" w:rsidRPr="00F84E15">
        <w:rPr>
          <w:sz w:val="22"/>
          <w:szCs w:val="22"/>
          <w:lang w:val="hu-HU"/>
        </w:rPr>
        <w:t>15</w:t>
      </w:r>
      <w:r w:rsidRPr="00F84E15">
        <w:rPr>
          <w:sz w:val="22"/>
          <w:szCs w:val="22"/>
          <w:lang w:val="hu-HU"/>
        </w:rPr>
        <w:t xml:space="preserve"> tanulmánynak rangos (lektorált, országos vagy nemzetközi terjesztésű) tudományos folyóiratokban kellett megjelennie. Az MTA Szociológiai, Demográfiai vagy </w:t>
      </w:r>
      <w:r w:rsidR="004034C5" w:rsidRPr="00F84E15">
        <w:rPr>
          <w:sz w:val="22"/>
          <w:szCs w:val="22"/>
          <w:lang w:val="hu-HU"/>
        </w:rPr>
        <w:t xml:space="preserve">más IX. társadalomtudományi osztályhoz tartozó </w:t>
      </w:r>
      <w:r w:rsidRPr="00F84E15">
        <w:rPr>
          <w:sz w:val="22"/>
          <w:szCs w:val="22"/>
          <w:lang w:val="hu-HU"/>
        </w:rPr>
        <w:t xml:space="preserve">Tudományos Bizottságának folyóiratlistájában feltüntetett A, B és C besorolású orgánumokban vagy a </w:t>
      </w:r>
      <w:proofErr w:type="spellStart"/>
      <w:r w:rsidRPr="00F84E15">
        <w:rPr>
          <w:sz w:val="22"/>
          <w:szCs w:val="22"/>
          <w:lang w:val="hu-HU"/>
        </w:rPr>
        <w:t>SCImago</w:t>
      </w:r>
      <w:proofErr w:type="spellEnd"/>
      <w:r w:rsidRPr="00F84E15">
        <w:rPr>
          <w:sz w:val="22"/>
          <w:szCs w:val="22"/>
          <w:lang w:val="hu-HU"/>
        </w:rPr>
        <w:t xml:space="preserve"> folyóiratértékelési rendszer szerinti Q1, Q2, Q3 és Q4 besorolású lapban megjelent publikációk számítanak elfogadhatónak. Ezen felül a szóban forgó </w:t>
      </w:r>
      <w:r w:rsidR="004034C5" w:rsidRPr="00F84E15">
        <w:rPr>
          <w:sz w:val="22"/>
          <w:szCs w:val="22"/>
          <w:lang w:val="hu-HU"/>
        </w:rPr>
        <w:t>15</w:t>
      </w:r>
      <w:r w:rsidRPr="00F84E15">
        <w:rPr>
          <w:sz w:val="22"/>
          <w:szCs w:val="22"/>
          <w:lang w:val="hu-HU"/>
        </w:rPr>
        <w:t xml:space="preserve"> tanulmány közül legalább 5-nek kell az MTA folyóiratlistái szerinti A vagy B kategóriás folyóiratokban vagy a </w:t>
      </w:r>
      <w:proofErr w:type="spellStart"/>
      <w:r w:rsidRPr="00F84E15">
        <w:rPr>
          <w:sz w:val="22"/>
          <w:szCs w:val="22"/>
          <w:lang w:val="hu-HU"/>
        </w:rPr>
        <w:t>SCImago</w:t>
      </w:r>
      <w:proofErr w:type="spellEnd"/>
      <w:r w:rsidRPr="00F84E15">
        <w:rPr>
          <w:sz w:val="22"/>
          <w:szCs w:val="22"/>
          <w:lang w:val="hu-HU"/>
        </w:rPr>
        <w:t xml:space="preserve"> szerinti Q1, Q2 vagy Q3 besorolású orgánumban megjelennie.</w:t>
      </w:r>
    </w:p>
    <w:p w14:paraId="0603D629"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Szükséges külföldi publikációk száma: 3 db.</w:t>
      </w:r>
    </w:p>
    <w:p w14:paraId="5C3B8968"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tanulmányoknak minimálisan 10 oldal terjedelműnek kell lenniük. Nem elfogadható típusok: absztraktok, interjúk, recenziók, poszterleírások, fordítások.</w:t>
      </w:r>
    </w:p>
    <w:p w14:paraId="7313428E"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habilitációra pályázó személynek legalább 40 független hivatkozási ponttal kell rendelkeznie. A habitusvizsgáló bizottság a Magyar Tudományos Művek Tárának (MTMT) nyilvántartását, méghozzá a szerzői munkásságot összefoglaló táblázatot veszi alapul a számolás számára. A táblázat esetében az „Idézetek száma” című sor és a „Független hivatkozások” című oszlop metszéspontjában lévő cellában szereplő szám képezi az alapot. A számolás során a nemzetközi publikációkban történt független hivatkozások 2 pontot érnek, a magyar nyelvű publikációkban történt független hivatkozások 1 pontot érnek; a 40 pontot ily módon kell elérni.</w:t>
      </w:r>
    </w:p>
    <w:p w14:paraId="44ED3161" w14:textId="77777777" w:rsidR="00964DA7" w:rsidRPr="00F84E15" w:rsidRDefault="00964DA7" w:rsidP="004E37A2">
      <w:pPr>
        <w:pStyle w:val="Listaszerbekezds"/>
        <w:spacing w:before="60"/>
        <w:ind w:left="1440"/>
        <w:jc w:val="both"/>
        <w:rPr>
          <w:sz w:val="22"/>
          <w:szCs w:val="22"/>
          <w:lang w:val="hu-HU"/>
        </w:rPr>
      </w:pPr>
    </w:p>
    <w:p w14:paraId="5A8C3060" w14:textId="77777777" w:rsidR="00964DA7" w:rsidRPr="00F84E15" w:rsidRDefault="00964DA7" w:rsidP="004E37A2">
      <w:pPr>
        <w:ind w:left="720"/>
        <w:jc w:val="both"/>
        <w:rPr>
          <w:sz w:val="22"/>
          <w:szCs w:val="22"/>
          <w:lang w:val="hu-HU"/>
        </w:rPr>
      </w:pPr>
    </w:p>
    <w:p w14:paraId="4F28C06B" w14:textId="77777777" w:rsidR="00964DA7" w:rsidRPr="00F84E15" w:rsidRDefault="00964DA7" w:rsidP="004E37A2">
      <w:pPr>
        <w:pStyle w:val="Listaszerbekezds"/>
        <w:numPr>
          <w:ilvl w:val="0"/>
          <w:numId w:val="30"/>
        </w:numPr>
        <w:spacing w:before="120"/>
        <w:ind w:left="568" w:hanging="284"/>
        <w:contextualSpacing/>
        <w:jc w:val="both"/>
        <w:rPr>
          <w:sz w:val="22"/>
          <w:szCs w:val="22"/>
          <w:lang w:val="hu-HU"/>
        </w:rPr>
      </w:pPr>
      <w:r w:rsidRPr="00F84E15">
        <w:rPr>
          <w:b/>
          <w:sz w:val="22"/>
          <w:szCs w:val="22"/>
          <w:lang w:val="hu-HU"/>
        </w:rPr>
        <w:t>35 tanulmány</w:t>
      </w:r>
      <w:r w:rsidRPr="00F84E15">
        <w:rPr>
          <w:sz w:val="22"/>
          <w:szCs w:val="22"/>
          <w:lang w:val="hu-HU"/>
        </w:rPr>
        <w:t xml:space="preserve"> </w:t>
      </w:r>
    </w:p>
    <w:p w14:paraId="696AB823" w14:textId="77777777" w:rsidR="00964DA7" w:rsidRPr="00F84E15" w:rsidRDefault="00964DA7" w:rsidP="004E37A2">
      <w:pPr>
        <w:pStyle w:val="Listaszerbekezds"/>
        <w:ind w:left="568"/>
        <w:jc w:val="both"/>
        <w:rPr>
          <w:sz w:val="22"/>
          <w:szCs w:val="22"/>
          <w:lang w:val="hu-HU"/>
        </w:rPr>
      </w:pPr>
      <w:r w:rsidRPr="00F84E15">
        <w:rPr>
          <w:sz w:val="22"/>
          <w:szCs w:val="22"/>
          <w:lang w:val="hu-HU"/>
        </w:rPr>
        <w:t>A tanulmányok lektorált folyóiratokban vagy lektorált szerkesztett kötetekben kell, hogy megjelenjenek.</w:t>
      </w:r>
    </w:p>
    <w:p w14:paraId="7B22F880" w14:textId="77777777" w:rsidR="00964DA7" w:rsidRPr="00F84E15" w:rsidRDefault="00964DA7" w:rsidP="00F84E15">
      <w:pPr>
        <w:pStyle w:val="Listaszerbekezds"/>
        <w:numPr>
          <w:ilvl w:val="1"/>
          <w:numId w:val="30"/>
        </w:numPr>
        <w:jc w:val="both"/>
        <w:rPr>
          <w:sz w:val="22"/>
          <w:szCs w:val="22"/>
          <w:lang w:val="hu-HU"/>
        </w:rPr>
      </w:pPr>
      <w:r w:rsidRPr="00F84E15">
        <w:rPr>
          <w:sz w:val="22"/>
          <w:szCs w:val="22"/>
          <w:lang w:val="hu-HU"/>
        </w:rPr>
        <w:lastRenderedPageBreak/>
        <w:t xml:space="preserve">Az elfogadtatni kívánt 35 tanulmánynak rangos (lektorált, országos vagy nemzetközi terjesztésű) tudományos folyóiratokban kellett megjelennie. Az MTA Szociológiai, Demográfiai vagy Regionális Tudományos Bizottságának folyóiratlistájában feltüntetett A, B és C besorolású orgánumokban vagy a </w:t>
      </w:r>
      <w:proofErr w:type="spellStart"/>
      <w:r w:rsidRPr="00F84E15">
        <w:rPr>
          <w:sz w:val="22"/>
          <w:szCs w:val="22"/>
          <w:lang w:val="hu-HU"/>
        </w:rPr>
        <w:t>SCImago</w:t>
      </w:r>
      <w:proofErr w:type="spellEnd"/>
      <w:r w:rsidRPr="00F84E15">
        <w:rPr>
          <w:sz w:val="22"/>
          <w:szCs w:val="22"/>
          <w:lang w:val="hu-HU"/>
        </w:rPr>
        <w:t xml:space="preserve"> folyóiratértékelési rendszer szerinti Q1, Q2, Q3 és Q4 besorolású lapban megjelent publikációk számítanak elfogadhatónak. Ezen felül a szóban forgó 35 tanulmány közül legalább 9-nek kell az MTA folyóiratlistái szerinti A vagy B kategóriás folyóiratokban vagy a </w:t>
      </w:r>
      <w:proofErr w:type="spellStart"/>
      <w:r w:rsidRPr="00F84E15">
        <w:rPr>
          <w:sz w:val="22"/>
          <w:szCs w:val="22"/>
          <w:lang w:val="hu-HU"/>
        </w:rPr>
        <w:t>SCImago</w:t>
      </w:r>
      <w:proofErr w:type="spellEnd"/>
      <w:r w:rsidRPr="00F84E15">
        <w:rPr>
          <w:sz w:val="22"/>
          <w:szCs w:val="22"/>
          <w:lang w:val="hu-HU"/>
        </w:rPr>
        <w:t xml:space="preserve"> szerinti Q1, Q2 vagy Q3 besorolású orgánumban megjelennie.</w:t>
      </w:r>
    </w:p>
    <w:p w14:paraId="07A43326"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tanulmányoknak minimálisan 10 oldal terjedelműnek kell lenniük. Nem elfogadható típusok: absztraktok, interjúk, recenziók, poszterleírások, fordítások.</w:t>
      </w:r>
    </w:p>
    <w:p w14:paraId="414AFAF7"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habilitációra pályázó személynek legalább 40 független hivatkozási ponttal kell rendelkeznie. A habitusvizsgáló bizottság a Magyar Tudományos Művek Tárának (MTMT) nyilvántartását, méghozzá a szerzői munkásságot összefoglaló táblázatot veszi alapul a számolás számára. A táblázat esetében az „Idézetek száma” című sor és a „Független hivatkozások” című oszlop metszéspontjában lévő cellában szereplő szám képezi az alapot. A számolás során a nemzetközi publikációkban történt független hivatkozások 2 pontot érnek, a magyar nyelvű publikációkban történt független hivatkozások 1 pontot érnek; a 40 pontot ily módon kell elérni.</w:t>
      </w:r>
    </w:p>
    <w:p w14:paraId="748ABE7A" w14:textId="77777777" w:rsidR="00964DA7" w:rsidRPr="00F84E15" w:rsidRDefault="00964DA7" w:rsidP="004E37A2">
      <w:pPr>
        <w:pStyle w:val="Listaszerbekezds"/>
        <w:spacing w:before="60"/>
        <w:ind w:left="1440"/>
        <w:jc w:val="both"/>
        <w:rPr>
          <w:sz w:val="22"/>
          <w:szCs w:val="22"/>
          <w:lang w:val="hu-HU"/>
        </w:rPr>
      </w:pPr>
    </w:p>
    <w:p w14:paraId="09BA4BFB" w14:textId="19B5C703" w:rsidR="00964DA7" w:rsidRPr="00F84E15" w:rsidRDefault="00964DA7" w:rsidP="004E37A2">
      <w:pPr>
        <w:pStyle w:val="Listaszerbekezds"/>
        <w:keepNext/>
        <w:widowControl w:val="0"/>
        <w:numPr>
          <w:ilvl w:val="0"/>
          <w:numId w:val="30"/>
        </w:numPr>
        <w:spacing w:before="120"/>
        <w:ind w:left="568" w:hanging="284"/>
        <w:jc w:val="both"/>
        <w:rPr>
          <w:sz w:val="22"/>
          <w:szCs w:val="22"/>
          <w:lang w:val="hu-HU"/>
        </w:rPr>
      </w:pPr>
      <w:proofErr w:type="spellStart"/>
      <w:r w:rsidRPr="00F84E15">
        <w:rPr>
          <w:b/>
          <w:sz w:val="22"/>
          <w:szCs w:val="22"/>
          <w:lang w:val="hu-HU"/>
        </w:rPr>
        <w:t>Leagalább</w:t>
      </w:r>
      <w:proofErr w:type="spellEnd"/>
      <w:r w:rsidRPr="00F84E15">
        <w:rPr>
          <w:b/>
          <w:sz w:val="22"/>
          <w:szCs w:val="22"/>
          <w:lang w:val="hu-HU"/>
        </w:rPr>
        <w:t xml:space="preserve"> 2</w:t>
      </w:r>
      <w:r w:rsidR="004034C5" w:rsidRPr="00F84E15">
        <w:rPr>
          <w:b/>
          <w:sz w:val="22"/>
          <w:szCs w:val="22"/>
          <w:lang w:val="hu-HU"/>
        </w:rPr>
        <w:t>0</w:t>
      </w:r>
      <w:r w:rsidRPr="00F84E15">
        <w:rPr>
          <w:b/>
          <w:sz w:val="22"/>
          <w:szCs w:val="22"/>
          <w:lang w:val="hu-HU"/>
        </w:rPr>
        <w:t xml:space="preserve"> tanulmány, amelyből legalább 6 az ún. </w:t>
      </w:r>
      <w:proofErr w:type="spellStart"/>
      <w:r w:rsidRPr="00F84E15">
        <w:rPr>
          <w:b/>
          <w:sz w:val="22"/>
          <w:szCs w:val="22"/>
          <w:lang w:val="hu-HU"/>
        </w:rPr>
        <w:t>impakt</w:t>
      </w:r>
      <w:proofErr w:type="spellEnd"/>
      <w:r w:rsidRPr="00F84E15">
        <w:rPr>
          <w:b/>
          <w:sz w:val="22"/>
          <w:szCs w:val="22"/>
          <w:lang w:val="hu-HU"/>
        </w:rPr>
        <w:t xml:space="preserve"> faktoros nemzetközi lapokban kell, hogy megjelenjen</w:t>
      </w:r>
      <w:r w:rsidRPr="00F84E15">
        <w:rPr>
          <w:sz w:val="22"/>
          <w:szCs w:val="22"/>
          <w:lang w:val="hu-HU"/>
        </w:rPr>
        <w:t>.</w:t>
      </w:r>
    </w:p>
    <w:p w14:paraId="4B0180D3" w14:textId="77777777" w:rsidR="00964DA7" w:rsidRPr="00F84E15" w:rsidRDefault="00964DA7" w:rsidP="004E37A2">
      <w:pPr>
        <w:pStyle w:val="Listaszerbekezds"/>
        <w:widowControl w:val="0"/>
        <w:spacing w:before="120" w:after="120"/>
        <w:ind w:left="567"/>
        <w:jc w:val="both"/>
        <w:rPr>
          <w:sz w:val="22"/>
          <w:szCs w:val="22"/>
          <w:lang w:val="hu-HU"/>
        </w:rPr>
      </w:pPr>
      <w:r w:rsidRPr="00F84E15">
        <w:rPr>
          <w:sz w:val="22"/>
          <w:szCs w:val="22"/>
          <w:lang w:val="hu-HU"/>
        </w:rPr>
        <w:t xml:space="preserve">A tanulmányok lektorált folyóiratokban vagy lektorált szerkesztett kötetekben kell, hogy megjelenjenek </w:t>
      </w:r>
    </w:p>
    <w:p w14:paraId="12BF3738" w14:textId="06874290" w:rsidR="00964DA7" w:rsidRPr="00F84E15" w:rsidRDefault="00964DA7" w:rsidP="00F84E15">
      <w:pPr>
        <w:pStyle w:val="Listaszerbekezds"/>
        <w:numPr>
          <w:ilvl w:val="1"/>
          <w:numId w:val="30"/>
        </w:numPr>
        <w:jc w:val="both"/>
        <w:rPr>
          <w:sz w:val="22"/>
          <w:szCs w:val="22"/>
          <w:lang w:val="hu-HU"/>
        </w:rPr>
      </w:pPr>
      <w:r w:rsidRPr="00F84E15">
        <w:rPr>
          <w:sz w:val="22"/>
          <w:szCs w:val="22"/>
          <w:lang w:val="hu-HU"/>
        </w:rPr>
        <w:t>Az elfogadtatni kívánt 2</w:t>
      </w:r>
      <w:r w:rsidR="006D3C74" w:rsidRPr="00F84E15">
        <w:rPr>
          <w:sz w:val="22"/>
          <w:szCs w:val="22"/>
          <w:lang w:val="hu-HU"/>
        </w:rPr>
        <w:t>0</w:t>
      </w:r>
      <w:r w:rsidRPr="00F84E15">
        <w:rPr>
          <w:sz w:val="22"/>
          <w:szCs w:val="22"/>
          <w:lang w:val="hu-HU"/>
        </w:rPr>
        <w:t xml:space="preserve"> tanulmánynak rangos (lektorált, országos vagy nemzetközi terjesztésű) tudományos folyóiratokban kellett megjelennie. Az MTA Szociológiai, Demográfiai vagy </w:t>
      </w:r>
      <w:r w:rsidR="006D3C74" w:rsidRPr="00F84E15">
        <w:rPr>
          <w:sz w:val="22"/>
          <w:szCs w:val="22"/>
          <w:lang w:val="hu-HU"/>
        </w:rPr>
        <w:t xml:space="preserve">más IX. társadalomtudományi osztályhoz tartozó </w:t>
      </w:r>
      <w:r w:rsidRPr="00F84E15">
        <w:rPr>
          <w:sz w:val="22"/>
          <w:szCs w:val="22"/>
          <w:lang w:val="hu-HU"/>
        </w:rPr>
        <w:t xml:space="preserve">Tudományos Bizottságának folyóiratlistájában feltüntetett A, B és C besorolású orgánumokban vagy a </w:t>
      </w:r>
      <w:proofErr w:type="spellStart"/>
      <w:r w:rsidRPr="00F84E15">
        <w:rPr>
          <w:sz w:val="22"/>
          <w:szCs w:val="22"/>
          <w:lang w:val="hu-HU"/>
        </w:rPr>
        <w:t>SCImago</w:t>
      </w:r>
      <w:proofErr w:type="spellEnd"/>
      <w:r w:rsidRPr="00F84E15">
        <w:rPr>
          <w:sz w:val="22"/>
          <w:szCs w:val="22"/>
          <w:lang w:val="hu-HU"/>
        </w:rPr>
        <w:t xml:space="preserve"> folyóiratértékelési rendszer szerinti Q1, Q2, Q3 és Q4 besorolású lapban megjelent publikációk számítanak elfogadhatónak. Ezen felül a szóban forgó 25 tanulmány közül legalább 6-nak kell az MTA folyóiratlistái szerinti A vagy B kategóriás folyóiratokban vagy a </w:t>
      </w:r>
      <w:proofErr w:type="spellStart"/>
      <w:r w:rsidRPr="00F84E15">
        <w:rPr>
          <w:sz w:val="22"/>
          <w:szCs w:val="22"/>
          <w:lang w:val="hu-HU"/>
        </w:rPr>
        <w:t>SCImago</w:t>
      </w:r>
      <w:proofErr w:type="spellEnd"/>
      <w:r w:rsidRPr="00F84E15">
        <w:rPr>
          <w:sz w:val="22"/>
          <w:szCs w:val="22"/>
          <w:lang w:val="hu-HU"/>
        </w:rPr>
        <w:t xml:space="preserve"> szerinti Q1, Q2 vagy Q3 besorolású orgánumban megjelennie (lehetséges az átfedés a 6 db </w:t>
      </w:r>
      <w:proofErr w:type="spellStart"/>
      <w:r w:rsidRPr="00F84E15">
        <w:rPr>
          <w:sz w:val="22"/>
          <w:szCs w:val="22"/>
          <w:lang w:val="hu-HU"/>
        </w:rPr>
        <w:t>impakt</w:t>
      </w:r>
      <w:proofErr w:type="spellEnd"/>
      <w:r w:rsidRPr="00F84E15">
        <w:rPr>
          <w:sz w:val="22"/>
          <w:szCs w:val="22"/>
          <w:lang w:val="hu-HU"/>
        </w:rPr>
        <w:t xml:space="preserve"> faktoros publikációval).</w:t>
      </w:r>
    </w:p>
    <w:p w14:paraId="4CB609C1" w14:textId="0E1130A2" w:rsidR="00964DA7" w:rsidRPr="00F84E15" w:rsidRDefault="006D3C74" w:rsidP="00F84E15">
      <w:pPr>
        <w:pStyle w:val="Listaszerbekezds"/>
        <w:numPr>
          <w:ilvl w:val="1"/>
          <w:numId w:val="30"/>
        </w:numPr>
        <w:ind w:left="1417" w:hanging="357"/>
        <w:jc w:val="both"/>
        <w:rPr>
          <w:sz w:val="22"/>
          <w:szCs w:val="22"/>
          <w:lang w:val="hu-HU"/>
        </w:rPr>
      </w:pPr>
      <w:r w:rsidRPr="00F84E15">
        <w:rPr>
          <w:sz w:val="22"/>
          <w:szCs w:val="22"/>
          <w:lang w:val="hu-HU"/>
        </w:rPr>
        <w:t xml:space="preserve">A 6 un. </w:t>
      </w:r>
      <w:proofErr w:type="spellStart"/>
      <w:r w:rsidRPr="00F84E15">
        <w:rPr>
          <w:sz w:val="22"/>
          <w:szCs w:val="22"/>
          <w:lang w:val="hu-HU"/>
        </w:rPr>
        <w:t>impact</w:t>
      </w:r>
      <w:proofErr w:type="spellEnd"/>
      <w:r w:rsidRPr="00F84E15">
        <w:rPr>
          <w:sz w:val="22"/>
          <w:szCs w:val="22"/>
          <w:lang w:val="hu-HU"/>
        </w:rPr>
        <w:t xml:space="preserve"> </w:t>
      </w:r>
      <w:proofErr w:type="spellStart"/>
      <w:r w:rsidRPr="00F84E15">
        <w:rPr>
          <w:sz w:val="22"/>
          <w:szCs w:val="22"/>
          <w:lang w:val="hu-HU"/>
        </w:rPr>
        <w:t>factoros</w:t>
      </w:r>
      <w:proofErr w:type="spellEnd"/>
      <w:r w:rsidRPr="00F84E15">
        <w:rPr>
          <w:sz w:val="22"/>
          <w:szCs w:val="22"/>
          <w:lang w:val="hu-HU"/>
        </w:rPr>
        <w:t xml:space="preserve"> cikknek </w:t>
      </w:r>
      <w:proofErr w:type="spellStart"/>
      <w:r w:rsidRPr="00F84E15">
        <w:rPr>
          <w:sz w:val="22"/>
          <w:szCs w:val="22"/>
          <w:lang w:val="hu-HU"/>
        </w:rPr>
        <w:t>SCImago</w:t>
      </w:r>
      <w:proofErr w:type="spellEnd"/>
      <w:r w:rsidRPr="00F84E15">
        <w:rPr>
          <w:sz w:val="22"/>
          <w:szCs w:val="22"/>
          <w:lang w:val="hu-HU"/>
        </w:rPr>
        <w:t xml:space="preserve"> szerinti Q1, Q2 vagy Q3 besorolású orgánumban </w:t>
      </w:r>
      <w:r w:rsidRPr="00F84E15">
        <w:rPr>
          <w:sz w:val="22"/>
          <w:szCs w:val="22"/>
          <w:lang w:val="hu-HU"/>
        </w:rPr>
        <w:t xml:space="preserve">kell </w:t>
      </w:r>
      <w:r w:rsidRPr="00F84E15">
        <w:rPr>
          <w:sz w:val="22"/>
          <w:szCs w:val="22"/>
          <w:lang w:val="hu-HU"/>
        </w:rPr>
        <w:t>megjelennie</w:t>
      </w:r>
      <w:r w:rsidRPr="00F84E15">
        <w:rPr>
          <w:sz w:val="22"/>
          <w:szCs w:val="22"/>
          <w:lang w:val="hu-HU"/>
        </w:rPr>
        <w:t xml:space="preserve">. </w:t>
      </w:r>
    </w:p>
    <w:p w14:paraId="7EA1039B"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tanulmányoknak minimálisan 10 oldal terjedelműnek kell lenniük. Nem elfogadható típusok: absztraktok, interjúk, recenziók, poszterleírások, fordítások.</w:t>
      </w:r>
    </w:p>
    <w:p w14:paraId="021450FE" w14:textId="77777777" w:rsidR="00964DA7" w:rsidRPr="00F84E15" w:rsidRDefault="00964DA7" w:rsidP="00F84E15">
      <w:pPr>
        <w:pStyle w:val="Listaszerbekezds"/>
        <w:numPr>
          <w:ilvl w:val="1"/>
          <w:numId w:val="30"/>
        </w:numPr>
        <w:ind w:left="1417" w:hanging="357"/>
        <w:jc w:val="both"/>
        <w:rPr>
          <w:sz w:val="22"/>
          <w:szCs w:val="22"/>
          <w:lang w:val="hu-HU"/>
        </w:rPr>
      </w:pPr>
      <w:r w:rsidRPr="00F84E15">
        <w:rPr>
          <w:sz w:val="22"/>
          <w:szCs w:val="22"/>
          <w:lang w:val="hu-HU"/>
        </w:rPr>
        <w:t>A habilitációra pályázó személynek legalább 40 független hivatkozási ponttal kell rendelkeznie. A habitusvizsgáló bizottság a Magyar Tudományos Művek Tárának (MTMT) nyilvántartását, méghozzá a szerzői munkásságot összefoglaló táblázatot veszi alapul a számolás számára. A táblázat esetében az „Idézetek száma” című sor és a „Független hivatkozások” című oszlop metszéspontjában lévő cellában szereplő szám képezi az alapot. A számolás során a nemzetközi publikációkban történt független hivatkozások 2 pontot érnek, a magyar nyelvű publikációkban történt független hivatkozások 1 pontot érnek; a 40 pontot ily módon kell elérni.</w:t>
      </w:r>
    </w:p>
    <w:p w14:paraId="6073C12A" w14:textId="77777777" w:rsidR="00964DA7" w:rsidRPr="00A20305" w:rsidRDefault="00964DA7" w:rsidP="004E37A2">
      <w:pPr>
        <w:autoSpaceDE w:val="0"/>
        <w:autoSpaceDN w:val="0"/>
        <w:adjustRightInd w:val="0"/>
        <w:spacing w:before="60"/>
        <w:jc w:val="both"/>
        <w:rPr>
          <w:bCs/>
          <w:i/>
          <w:sz w:val="22"/>
          <w:szCs w:val="22"/>
          <w:lang w:val="hu-HU"/>
        </w:rPr>
      </w:pPr>
    </w:p>
    <w:p w14:paraId="53C65E7F" w14:textId="77777777" w:rsidR="00351DEF" w:rsidRPr="005617D8" w:rsidRDefault="00351DEF" w:rsidP="004E37A2">
      <w:pPr>
        <w:jc w:val="both"/>
        <w:rPr>
          <w:sz w:val="22"/>
          <w:szCs w:val="22"/>
          <w:lang w:val="hu-HU"/>
        </w:rPr>
      </w:pPr>
    </w:p>
    <w:p w14:paraId="0EA3245D" w14:textId="500DC1B8" w:rsidR="00E76EEA" w:rsidRPr="00A20305" w:rsidRDefault="00351DEF" w:rsidP="004E37A2">
      <w:pPr>
        <w:jc w:val="both"/>
        <w:rPr>
          <w:sz w:val="22"/>
          <w:szCs w:val="22"/>
          <w:lang w:val="hu-HU"/>
        </w:rPr>
      </w:pPr>
      <w:r w:rsidRPr="00F84E15">
        <w:rPr>
          <w:sz w:val="22"/>
          <w:szCs w:val="22"/>
          <w:lang w:val="hu-HU"/>
        </w:rPr>
        <w:br/>
        <w:t>(</w:t>
      </w:r>
      <w:r w:rsidR="006D3C74" w:rsidRPr="00F84E15">
        <w:rPr>
          <w:sz w:val="22"/>
          <w:szCs w:val="22"/>
          <w:lang w:val="hu-HU"/>
        </w:rPr>
        <w:t>2</w:t>
      </w:r>
      <w:r w:rsidR="00E76EEA" w:rsidRPr="00F84E15">
        <w:rPr>
          <w:sz w:val="22"/>
          <w:szCs w:val="22"/>
          <w:lang w:val="hu-HU"/>
        </w:rPr>
        <w:t xml:space="preserve">) A PhD fokozat megszerzése (külföldön szerzett fokozat esetében annak honosítása) óta egyetemi oktatással eltöltött legalább </w:t>
      </w:r>
      <w:r w:rsidR="00ED3B32" w:rsidRPr="00F84E15">
        <w:rPr>
          <w:sz w:val="22"/>
          <w:szCs w:val="22"/>
          <w:lang w:val="hu-HU"/>
        </w:rPr>
        <w:t>8 fél</w:t>
      </w:r>
      <w:r w:rsidR="00E76EEA" w:rsidRPr="00F84E15">
        <w:rPr>
          <w:sz w:val="22"/>
          <w:szCs w:val="22"/>
          <w:lang w:val="hu-HU"/>
        </w:rPr>
        <w:t xml:space="preserve">év. Főiskolai oktatói, kutatóintézeti, alkalmazás esetén legalább </w:t>
      </w:r>
      <w:r w:rsidR="00ED3B32" w:rsidRPr="00F84E15">
        <w:rPr>
          <w:sz w:val="22"/>
          <w:szCs w:val="22"/>
          <w:lang w:val="hu-HU"/>
        </w:rPr>
        <w:t>12 fél</w:t>
      </w:r>
      <w:r w:rsidR="00E76EEA" w:rsidRPr="00F84E15">
        <w:rPr>
          <w:sz w:val="22"/>
          <w:szCs w:val="22"/>
          <w:lang w:val="hu-HU"/>
        </w:rPr>
        <w:t>év tanítási gyakorlat.</w:t>
      </w:r>
    </w:p>
    <w:p w14:paraId="23B6C773" w14:textId="77777777" w:rsidR="00090A7B" w:rsidRPr="005617D8" w:rsidRDefault="00090A7B" w:rsidP="004E37A2">
      <w:pPr>
        <w:jc w:val="both"/>
        <w:rPr>
          <w:sz w:val="22"/>
          <w:szCs w:val="22"/>
          <w:lang w:val="hu-HU"/>
        </w:rPr>
      </w:pPr>
    </w:p>
    <w:p w14:paraId="5AFD3FDC" w14:textId="62814DF2" w:rsidR="00E76EEA" w:rsidRPr="00F84E15" w:rsidRDefault="00E76EEA" w:rsidP="004E37A2">
      <w:pPr>
        <w:jc w:val="both"/>
        <w:rPr>
          <w:sz w:val="22"/>
          <w:szCs w:val="22"/>
          <w:lang w:val="hu-HU"/>
        </w:rPr>
      </w:pPr>
      <w:r w:rsidRPr="00F84E15">
        <w:rPr>
          <w:sz w:val="22"/>
          <w:szCs w:val="22"/>
          <w:lang w:val="hu-HU"/>
        </w:rPr>
        <w:br/>
      </w:r>
      <w:r w:rsidR="00351DEF" w:rsidRPr="00F84E15">
        <w:rPr>
          <w:sz w:val="22"/>
          <w:szCs w:val="22"/>
          <w:lang w:val="hu-HU"/>
        </w:rPr>
        <w:t>(</w:t>
      </w:r>
      <w:r w:rsidR="006D3C74" w:rsidRPr="00F84E15">
        <w:rPr>
          <w:sz w:val="22"/>
          <w:szCs w:val="22"/>
          <w:lang w:val="hu-HU"/>
        </w:rPr>
        <w:t>3</w:t>
      </w:r>
      <w:r w:rsidRPr="00F84E15">
        <w:rPr>
          <w:sz w:val="22"/>
          <w:szCs w:val="22"/>
          <w:lang w:val="hu-HU"/>
        </w:rPr>
        <w:t>) Nem PTE pályázó esetén hatósági erkölcsi bizonyítvány. Külföldi pályázó esetén az adott állam által kiadott ezzel ekvivalens hatósági igazolás.</w:t>
      </w:r>
    </w:p>
    <w:p w14:paraId="4087D3B5" w14:textId="77777777" w:rsidR="00090A7B" w:rsidRPr="00F84E15" w:rsidRDefault="00090A7B" w:rsidP="004E37A2">
      <w:pPr>
        <w:jc w:val="both"/>
        <w:rPr>
          <w:sz w:val="22"/>
          <w:szCs w:val="22"/>
          <w:lang w:val="hu-HU"/>
        </w:rPr>
      </w:pPr>
    </w:p>
    <w:p w14:paraId="44EB45D3" w14:textId="77777777" w:rsidR="00964DA7" w:rsidRPr="00F84E15" w:rsidRDefault="00964DA7" w:rsidP="004E37A2">
      <w:pPr>
        <w:jc w:val="both"/>
        <w:rPr>
          <w:sz w:val="22"/>
          <w:szCs w:val="22"/>
          <w:lang w:val="hu-HU"/>
        </w:rPr>
      </w:pPr>
    </w:p>
    <w:p w14:paraId="10E27F28" w14:textId="653021C6" w:rsidR="00964DA7" w:rsidRPr="00F84E15" w:rsidRDefault="00964DA7" w:rsidP="004E37A2">
      <w:pPr>
        <w:pStyle w:val="Default"/>
        <w:jc w:val="both"/>
        <w:rPr>
          <w:sz w:val="22"/>
          <w:szCs w:val="22"/>
        </w:rPr>
      </w:pPr>
      <w:r w:rsidRPr="00F84E15">
        <w:rPr>
          <w:sz w:val="22"/>
          <w:szCs w:val="22"/>
        </w:rPr>
        <w:t>(</w:t>
      </w:r>
      <w:r w:rsidR="006D3C74" w:rsidRPr="00F84E15">
        <w:rPr>
          <w:sz w:val="22"/>
          <w:szCs w:val="22"/>
        </w:rPr>
        <w:t>4</w:t>
      </w:r>
      <w:r w:rsidRPr="00F84E15">
        <w:rPr>
          <w:sz w:val="22"/>
          <w:szCs w:val="22"/>
        </w:rPr>
        <w:t xml:space="preserve">) Minimum tíz konferencia-előadás magyar vagy nemzetközi tudományos rendezvényeken. </w:t>
      </w:r>
    </w:p>
    <w:p w14:paraId="5C34CA4A" w14:textId="77777777" w:rsidR="00964DA7" w:rsidRPr="00A20305" w:rsidRDefault="00964DA7" w:rsidP="004E37A2">
      <w:pPr>
        <w:jc w:val="both"/>
        <w:rPr>
          <w:sz w:val="22"/>
          <w:szCs w:val="22"/>
          <w:lang w:val="hu-HU"/>
        </w:rPr>
      </w:pPr>
      <w:r w:rsidRPr="00F84E15">
        <w:rPr>
          <w:sz w:val="22"/>
          <w:szCs w:val="22"/>
          <w:lang w:val="hu-HU"/>
        </w:rPr>
        <w:t>A szakma kritériumai szerint megfelelő színvonalú konferenciák fogadhatók el.</w:t>
      </w:r>
    </w:p>
    <w:p w14:paraId="704171E4" w14:textId="77777777" w:rsidR="00D74755" w:rsidRPr="005617D8" w:rsidRDefault="00D74755" w:rsidP="004E37A2">
      <w:pPr>
        <w:jc w:val="both"/>
        <w:rPr>
          <w:sz w:val="22"/>
          <w:szCs w:val="22"/>
          <w:lang w:val="hu-HU"/>
        </w:rPr>
      </w:pPr>
    </w:p>
    <w:p w14:paraId="19BB1F15" w14:textId="77777777" w:rsidR="00E76EEA" w:rsidRPr="005617D8" w:rsidRDefault="00E76EEA" w:rsidP="004E37A2">
      <w:pPr>
        <w:jc w:val="both"/>
        <w:rPr>
          <w:sz w:val="22"/>
          <w:szCs w:val="22"/>
          <w:lang w:val="hu-HU"/>
        </w:rPr>
      </w:pPr>
    </w:p>
    <w:p w14:paraId="4697754E" w14:textId="77777777" w:rsidR="00E76EEA" w:rsidRPr="00F84E15" w:rsidRDefault="00E76EEA" w:rsidP="004E37A2">
      <w:pPr>
        <w:jc w:val="both"/>
        <w:rPr>
          <w:sz w:val="22"/>
          <w:szCs w:val="22"/>
          <w:lang w:val="hu-HU"/>
        </w:rPr>
      </w:pPr>
    </w:p>
    <w:p w14:paraId="3B7C1404" w14:textId="77777777" w:rsidR="00F766FA" w:rsidRPr="00F84E15" w:rsidRDefault="004E6C03" w:rsidP="004E37A2">
      <w:pPr>
        <w:jc w:val="both"/>
        <w:rPr>
          <w:sz w:val="22"/>
          <w:szCs w:val="22"/>
          <w:lang w:val="hu-HU"/>
        </w:rPr>
      </w:pPr>
      <w:r w:rsidRPr="00F84E15">
        <w:rPr>
          <w:sz w:val="22"/>
          <w:szCs w:val="22"/>
          <w:lang w:val="hu-HU"/>
        </w:rPr>
        <w:t>31</w:t>
      </w:r>
      <w:r w:rsidR="00351DEF" w:rsidRPr="00F84E15">
        <w:rPr>
          <w:sz w:val="22"/>
          <w:szCs w:val="22"/>
          <w:lang w:val="hu-HU"/>
        </w:rPr>
        <w:t xml:space="preserve">.§ </w:t>
      </w:r>
    </w:p>
    <w:p w14:paraId="3F989368" w14:textId="23171AF7" w:rsidR="00E76EEA" w:rsidRPr="00F84E15" w:rsidRDefault="00E76EEA" w:rsidP="004E37A2">
      <w:pPr>
        <w:jc w:val="both"/>
        <w:rPr>
          <w:sz w:val="22"/>
          <w:szCs w:val="22"/>
          <w:lang w:val="hu-HU"/>
        </w:rPr>
      </w:pPr>
      <w:r w:rsidRPr="00F84E15">
        <w:rPr>
          <w:sz w:val="22"/>
          <w:szCs w:val="22"/>
          <w:lang w:val="hu-HU"/>
        </w:rPr>
        <w:t>A doktori tanács vizsgálati szempontjai a jelölt tudományos tevékenységét illetően a következőkkel egészülnek ki:</w:t>
      </w:r>
    </w:p>
    <w:p w14:paraId="5B5BCEFA" w14:textId="77777777" w:rsidR="00964DA7" w:rsidRPr="00F84E15" w:rsidRDefault="00964DA7" w:rsidP="004E37A2">
      <w:pPr>
        <w:jc w:val="both"/>
        <w:rPr>
          <w:sz w:val="22"/>
          <w:szCs w:val="22"/>
          <w:lang w:val="hu-HU"/>
        </w:rPr>
      </w:pPr>
    </w:p>
    <w:p w14:paraId="6C20309F" w14:textId="77777777" w:rsidR="00964DA7" w:rsidRPr="00F84E15" w:rsidRDefault="00964DA7" w:rsidP="004E37A2">
      <w:pPr>
        <w:pStyle w:val="Default"/>
        <w:jc w:val="both"/>
        <w:rPr>
          <w:color w:val="auto"/>
          <w:sz w:val="22"/>
          <w:szCs w:val="22"/>
        </w:rPr>
      </w:pPr>
      <w:r w:rsidRPr="00F84E15">
        <w:rPr>
          <w:color w:val="auto"/>
          <w:sz w:val="22"/>
          <w:szCs w:val="22"/>
        </w:rPr>
        <w:t xml:space="preserve">A felsorolt tevékenységek közül a habilitációra pályázó kutatónak legalább </w:t>
      </w:r>
      <w:r w:rsidRPr="00F84E15">
        <w:rPr>
          <w:b/>
          <w:color w:val="auto"/>
          <w:sz w:val="22"/>
          <w:szCs w:val="22"/>
        </w:rPr>
        <w:t>50</w:t>
      </w:r>
      <w:r w:rsidRPr="00F84E15">
        <w:rPr>
          <w:color w:val="auto"/>
          <w:sz w:val="22"/>
          <w:szCs w:val="22"/>
        </w:rPr>
        <w:t xml:space="preserve"> pontot el kell érnie</w:t>
      </w:r>
    </w:p>
    <w:p w14:paraId="29F641DE" w14:textId="77777777" w:rsidR="00964DA7" w:rsidRPr="00416889" w:rsidRDefault="00964DA7" w:rsidP="004E37A2">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701"/>
      </w:tblGrid>
      <w:tr w:rsidR="00964DA7" w:rsidRPr="00416889" w14:paraId="63CEEE38" w14:textId="77777777" w:rsidTr="0064740B">
        <w:tc>
          <w:tcPr>
            <w:tcW w:w="5670" w:type="dxa"/>
            <w:shd w:val="clear" w:color="auto" w:fill="BFBFBF"/>
            <w:vAlign w:val="center"/>
          </w:tcPr>
          <w:p w14:paraId="6749B019" w14:textId="77777777" w:rsidR="00964DA7" w:rsidRPr="00416889" w:rsidRDefault="00964DA7" w:rsidP="004E37A2">
            <w:pPr>
              <w:pStyle w:val="Default"/>
              <w:jc w:val="both"/>
              <w:rPr>
                <w:b/>
                <w:color w:val="auto"/>
                <w:sz w:val="22"/>
                <w:szCs w:val="20"/>
              </w:rPr>
            </w:pPr>
            <w:r w:rsidRPr="00416889">
              <w:rPr>
                <w:b/>
                <w:color w:val="auto"/>
                <w:sz w:val="22"/>
                <w:szCs w:val="20"/>
              </w:rPr>
              <w:t>Tevékenység</w:t>
            </w:r>
          </w:p>
        </w:tc>
        <w:tc>
          <w:tcPr>
            <w:tcW w:w="1701" w:type="dxa"/>
            <w:shd w:val="clear" w:color="auto" w:fill="BFBFBF"/>
            <w:vAlign w:val="center"/>
          </w:tcPr>
          <w:p w14:paraId="10F58FBE" w14:textId="77777777" w:rsidR="00964DA7" w:rsidRPr="00416889" w:rsidRDefault="00964DA7" w:rsidP="004E37A2">
            <w:pPr>
              <w:pStyle w:val="Default"/>
              <w:jc w:val="both"/>
              <w:rPr>
                <w:b/>
                <w:color w:val="auto"/>
                <w:sz w:val="22"/>
              </w:rPr>
            </w:pPr>
            <w:r w:rsidRPr="00416889">
              <w:rPr>
                <w:b/>
                <w:color w:val="auto"/>
                <w:sz w:val="22"/>
              </w:rPr>
              <w:t>Pontszám/eset</w:t>
            </w:r>
          </w:p>
        </w:tc>
        <w:tc>
          <w:tcPr>
            <w:tcW w:w="1701" w:type="dxa"/>
            <w:shd w:val="clear" w:color="auto" w:fill="BFBFBF"/>
            <w:vAlign w:val="center"/>
          </w:tcPr>
          <w:p w14:paraId="37982BA3" w14:textId="77777777" w:rsidR="00964DA7" w:rsidRPr="00416889" w:rsidRDefault="00964DA7" w:rsidP="004E37A2">
            <w:pPr>
              <w:pStyle w:val="Default"/>
              <w:jc w:val="both"/>
              <w:rPr>
                <w:b/>
                <w:color w:val="auto"/>
                <w:sz w:val="22"/>
              </w:rPr>
            </w:pPr>
            <w:r w:rsidRPr="00416889">
              <w:rPr>
                <w:b/>
                <w:color w:val="auto"/>
                <w:sz w:val="22"/>
              </w:rPr>
              <w:t xml:space="preserve">Maximálisan adható </w:t>
            </w:r>
            <w:r w:rsidRPr="00416889">
              <w:rPr>
                <w:b/>
                <w:color w:val="auto"/>
                <w:sz w:val="22"/>
              </w:rPr>
              <w:br/>
              <w:t>pontok száma</w:t>
            </w:r>
          </w:p>
        </w:tc>
      </w:tr>
      <w:tr w:rsidR="00964DA7" w:rsidRPr="00416889" w14:paraId="46097559" w14:textId="77777777" w:rsidTr="0064740B">
        <w:tc>
          <w:tcPr>
            <w:tcW w:w="5670" w:type="dxa"/>
            <w:shd w:val="clear" w:color="auto" w:fill="auto"/>
          </w:tcPr>
          <w:p w14:paraId="1495CAAA" w14:textId="77777777" w:rsidR="00964DA7" w:rsidRPr="00416889" w:rsidRDefault="00964DA7" w:rsidP="004E37A2">
            <w:pPr>
              <w:pStyle w:val="Default"/>
              <w:jc w:val="both"/>
              <w:rPr>
                <w:color w:val="auto"/>
                <w:sz w:val="20"/>
                <w:szCs w:val="20"/>
              </w:rPr>
            </w:pPr>
            <w:r w:rsidRPr="00416889">
              <w:rPr>
                <w:color w:val="auto"/>
                <w:sz w:val="20"/>
                <w:szCs w:val="20"/>
              </w:rPr>
              <w:t>MA és BA szakdolgozat-vezetés</w:t>
            </w:r>
          </w:p>
        </w:tc>
        <w:tc>
          <w:tcPr>
            <w:tcW w:w="1701" w:type="dxa"/>
            <w:shd w:val="clear" w:color="auto" w:fill="auto"/>
            <w:vAlign w:val="center"/>
          </w:tcPr>
          <w:p w14:paraId="518C99F3" w14:textId="77777777" w:rsidR="00964DA7" w:rsidRPr="00416889" w:rsidRDefault="00964DA7" w:rsidP="004E37A2">
            <w:pPr>
              <w:pStyle w:val="Default"/>
              <w:jc w:val="both"/>
              <w:rPr>
                <w:color w:val="auto"/>
                <w:sz w:val="20"/>
                <w:szCs w:val="20"/>
              </w:rPr>
            </w:pPr>
            <w:r w:rsidRPr="00416889">
              <w:rPr>
                <w:color w:val="auto"/>
                <w:sz w:val="20"/>
                <w:szCs w:val="20"/>
              </w:rPr>
              <w:t>1</w:t>
            </w:r>
          </w:p>
        </w:tc>
        <w:tc>
          <w:tcPr>
            <w:tcW w:w="1701" w:type="dxa"/>
            <w:shd w:val="clear" w:color="auto" w:fill="auto"/>
            <w:vAlign w:val="center"/>
          </w:tcPr>
          <w:p w14:paraId="19FACFFA" w14:textId="77777777" w:rsidR="00964DA7" w:rsidRPr="00416889" w:rsidRDefault="00964DA7" w:rsidP="004E37A2">
            <w:pPr>
              <w:pStyle w:val="Default"/>
              <w:jc w:val="both"/>
              <w:rPr>
                <w:color w:val="auto"/>
                <w:sz w:val="20"/>
                <w:szCs w:val="20"/>
              </w:rPr>
            </w:pPr>
            <w:r w:rsidRPr="00416889">
              <w:rPr>
                <w:color w:val="auto"/>
                <w:sz w:val="20"/>
                <w:szCs w:val="20"/>
              </w:rPr>
              <w:t>10</w:t>
            </w:r>
          </w:p>
        </w:tc>
      </w:tr>
      <w:tr w:rsidR="00964DA7" w:rsidRPr="00416889" w14:paraId="51B6DAEF" w14:textId="77777777" w:rsidTr="0064740B">
        <w:tc>
          <w:tcPr>
            <w:tcW w:w="5670" w:type="dxa"/>
            <w:shd w:val="clear" w:color="auto" w:fill="auto"/>
          </w:tcPr>
          <w:p w14:paraId="73E7B4C4" w14:textId="77777777" w:rsidR="00964DA7" w:rsidRPr="00416889" w:rsidRDefault="00964DA7" w:rsidP="004E37A2">
            <w:pPr>
              <w:pStyle w:val="Default"/>
              <w:jc w:val="both"/>
              <w:rPr>
                <w:color w:val="auto"/>
                <w:sz w:val="20"/>
                <w:szCs w:val="20"/>
              </w:rPr>
            </w:pPr>
            <w:r w:rsidRPr="00416889">
              <w:rPr>
                <w:color w:val="auto"/>
                <w:sz w:val="20"/>
                <w:szCs w:val="20"/>
              </w:rPr>
              <w:t>TDK-dolgozat vezetése</w:t>
            </w:r>
          </w:p>
        </w:tc>
        <w:tc>
          <w:tcPr>
            <w:tcW w:w="1701" w:type="dxa"/>
            <w:shd w:val="clear" w:color="auto" w:fill="auto"/>
            <w:vAlign w:val="center"/>
          </w:tcPr>
          <w:p w14:paraId="1B0EB073" w14:textId="77777777" w:rsidR="00964DA7" w:rsidRPr="00416889" w:rsidRDefault="00964DA7" w:rsidP="004E37A2">
            <w:pPr>
              <w:pStyle w:val="Default"/>
              <w:jc w:val="both"/>
              <w:rPr>
                <w:color w:val="auto"/>
                <w:sz w:val="20"/>
                <w:szCs w:val="20"/>
              </w:rPr>
            </w:pPr>
            <w:r w:rsidRPr="00416889">
              <w:rPr>
                <w:color w:val="auto"/>
                <w:sz w:val="20"/>
                <w:szCs w:val="20"/>
              </w:rPr>
              <w:t>2</w:t>
            </w:r>
          </w:p>
        </w:tc>
        <w:tc>
          <w:tcPr>
            <w:tcW w:w="1701" w:type="dxa"/>
            <w:shd w:val="clear" w:color="auto" w:fill="auto"/>
            <w:vAlign w:val="center"/>
          </w:tcPr>
          <w:p w14:paraId="1D93FF53" w14:textId="77777777" w:rsidR="00964DA7" w:rsidRPr="00416889" w:rsidRDefault="00964DA7" w:rsidP="004E37A2">
            <w:pPr>
              <w:pStyle w:val="Default"/>
              <w:jc w:val="both"/>
              <w:rPr>
                <w:color w:val="auto"/>
                <w:sz w:val="20"/>
                <w:szCs w:val="20"/>
              </w:rPr>
            </w:pPr>
            <w:r w:rsidRPr="00416889">
              <w:rPr>
                <w:color w:val="auto"/>
                <w:sz w:val="20"/>
                <w:szCs w:val="20"/>
              </w:rPr>
              <w:t>10</w:t>
            </w:r>
          </w:p>
        </w:tc>
      </w:tr>
      <w:tr w:rsidR="00964DA7" w:rsidRPr="00416889" w14:paraId="215B3C24" w14:textId="77777777" w:rsidTr="0064740B">
        <w:tc>
          <w:tcPr>
            <w:tcW w:w="5670" w:type="dxa"/>
            <w:shd w:val="clear" w:color="auto" w:fill="auto"/>
          </w:tcPr>
          <w:p w14:paraId="6EF9DD1C" w14:textId="77777777" w:rsidR="00964DA7" w:rsidRPr="00416889" w:rsidRDefault="00964DA7" w:rsidP="004E37A2">
            <w:pPr>
              <w:pStyle w:val="Default"/>
              <w:jc w:val="both"/>
              <w:rPr>
                <w:color w:val="auto"/>
                <w:sz w:val="20"/>
                <w:szCs w:val="20"/>
              </w:rPr>
            </w:pPr>
            <w:r w:rsidRPr="00416889">
              <w:rPr>
                <w:color w:val="auto"/>
                <w:sz w:val="20"/>
                <w:szCs w:val="20"/>
              </w:rPr>
              <w:t>Doktori témavezetés</w:t>
            </w:r>
          </w:p>
        </w:tc>
        <w:tc>
          <w:tcPr>
            <w:tcW w:w="1701" w:type="dxa"/>
            <w:shd w:val="clear" w:color="auto" w:fill="auto"/>
            <w:vAlign w:val="center"/>
          </w:tcPr>
          <w:p w14:paraId="02A476A8" w14:textId="77777777" w:rsidR="00964DA7" w:rsidRPr="00416889" w:rsidRDefault="00964DA7" w:rsidP="004E37A2">
            <w:pPr>
              <w:pStyle w:val="Default"/>
              <w:jc w:val="both"/>
              <w:rPr>
                <w:color w:val="auto"/>
                <w:sz w:val="20"/>
                <w:szCs w:val="20"/>
              </w:rPr>
            </w:pPr>
            <w:r w:rsidRPr="00416889">
              <w:rPr>
                <w:color w:val="auto"/>
                <w:sz w:val="20"/>
                <w:szCs w:val="20"/>
              </w:rPr>
              <w:t>5</w:t>
            </w:r>
          </w:p>
        </w:tc>
        <w:tc>
          <w:tcPr>
            <w:tcW w:w="1701" w:type="dxa"/>
            <w:shd w:val="clear" w:color="auto" w:fill="auto"/>
            <w:vAlign w:val="center"/>
          </w:tcPr>
          <w:p w14:paraId="7A68CBB1" w14:textId="77777777" w:rsidR="00964DA7" w:rsidRPr="00416889" w:rsidRDefault="00964DA7" w:rsidP="004E37A2">
            <w:pPr>
              <w:pStyle w:val="Default"/>
              <w:jc w:val="both"/>
              <w:rPr>
                <w:color w:val="auto"/>
                <w:sz w:val="20"/>
                <w:szCs w:val="20"/>
              </w:rPr>
            </w:pPr>
            <w:r w:rsidRPr="00416889">
              <w:rPr>
                <w:color w:val="auto"/>
                <w:sz w:val="20"/>
                <w:szCs w:val="20"/>
              </w:rPr>
              <w:t>10</w:t>
            </w:r>
          </w:p>
        </w:tc>
      </w:tr>
      <w:tr w:rsidR="00964DA7" w:rsidRPr="00416889" w14:paraId="58B6496A" w14:textId="77777777" w:rsidTr="0064740B">
        <w:tc>
          <w:tcPr>
            <w:tcW w:w="5670" w:type="dxa"/>
            <w:shd w:val="clear" w:color="auto" w:fill="auto"/>
          </w:tcPr>
          <w:p w14:paraId="441EFEC7" w14:textId="77777777" w:rsidR="00964DA7" w:rsidRPr="00416889" w:rsidRDefault="00964DA7" w:rsidP="004E37A2">
            <w:pPr>
              <w:pStyle w:val="Default"/>
              <w:jc w:val="both"/>
              <w:rPr>
                <w:color w:val="auto"/>
                <w:sz w:val="20"/>
                <w:szCs w:val="20"/>
              </w:rPr>
            </w:pPr>
            <w:r w:rsidRPr="00416889">
              <w:rPr>
                <w:color w:val="auto"/>
                <w:sz w:val="20"/>
                <w:szCs w:val="20"/>
              </w:rPr>
              <w:t>Felsőoktatási oktatási program kidolgozása</w:t>
            </w:r>
          </w:p>
        </w:tc>
        <w:tc>
          <w:tcPr>
            <w:tcW w:w="1701" w:type="dxa"/>
            <w:shd w:val="clear" w:color="auto" w:fill="auto"/>
            <w:vAlign w:val="center"/>
          </w:tcPr>
          <w:p w14:paraId="7420FFFE" w14:textId="77777777" w:rsidR="00964DA7" w:rsidRPr="00416889" w:rsidRDefault="00964DA7" w:rsidP="004E37A2">
            <w:pPr>
              <w:pStyle w:val="Default"/>
              <w:jc w:val="both"/>
              <w:rPr>
                <w:color w:val="auto"/>
                <w:sz w:val="20"/>
                <w:szCs w:val="20"/>
              </w:rPr>
            </w:pPr>
            <w:r w:rsidRPr="00416889">
              <w:rPr>
                <w:color w:val="auto"/>
                <w:sz w:val="20"/>
                <w:szCs w:val="20"/>
              </w:rPr>
              <w:t>5</w:t>
            </w:r>
          </w:p>
        </w:tc>
        <w:tc>
          <w:tcPr>
            <w:tcW w:w="1701" w:type="dxa"/>
            <w:shd w:val="clear" w:color="auto" w:fill="auto"/>
            <w:vAlign w:val="center"/>
          </w:tcPr>
          <w:p w14:paraId="31099C19" w14:textId="77777777" w:rsidR="00964DA7" w:rsidRPr="00416889" w:rsidRDefault="00964DA7" w:rsidP="004E37A2">
            <w:pPr>
              <w:pStyle w:val="Default"/>
              <w:jc w:val="both"/>
              <w:rPr>
                <w:color w:val="auto"/>
                <w:sz w:val="20"/>
                <w:szCs w:val="20"/>
              </w:rPr>
            </w:pPr>
            <w:r w:rsidRPr="00416889">
              <w:rPr>
                <w:color w:val="auto"/>
                <w:sz w:val="20"/>
                <w:szCs w:val="20"/>
              </w:rPr>
              <w:t>5</w:t>
            </w:r>
          </w:p>
        </w:tc>
      </w:tr>
      <w:tr w:rsidR="00964DA7" w:rsidRPr="00416889" w14:paraId="24100183" w14:textId="77777777" w:rsidTr="0064740B">
        <w:tc>
          <w:tcPr>
            <w:tcW w:w="5670" w:type="dxa"/>
            <w:shd w:val="clear" w:color="auto" w:fill="auto"/>
          </w:tcPr>
          <w:p w14:paraId="642B5BA5" w14:textId="77777777" w:rsidR="00964DA7" w:rsidRPr="00416889" w:rsidRDefault="00964DA7" w:rsidP="004E37A2">
            <w:pPr>
              <w:pStyle w:val="Default"/>
              <w:jc w:val="both"/>
              <w:rPr>
                <w:color w:val="auto"/>
                <w:sz w:val="20"/>
                <w:szCs w:val="20"/>
              </w:rPr>
            </w:pPr>
            <w:r w:rsidRPr="00416889">
              <w:rPr>
                <w:color w:val="auto"/>
                <w:sz w:val="20"/>
                <w:szCs w:val="20"/>
              </w:rPr>
              <w:t>Külföldi vendégoktatás</w:t>
            </w:r>
          </w:p>
        </w:tc>
        <w:tc>
          <w:tcPr>
            <w:tcW w:w="1701" w:type="dxa"/>
            <w:shd w:val="clear" w:color="auto" w:fill="auto"/>
            <w:vAlign w:val="center"/>
          </w:tcPr>
          <w:p w14:paraId="6E67B79C" w14:textId="77777777" w:rsidR="00964DA7" w:rsidRPr="00416889" w:rsidRDefault="00964DA7" w:rsidP="004E37A2">
            <w:pPr>
              <w:pStyle w:val="Default"/>
              <w:jc w:val="both"/>
              <w:rPr>
                <w:color w:val="auto"/>
                <w:sz w:val="20"/>
                <w:szCs w:val="20"/>
              </w:rPr>
            </w:pPr>
            <w:r w:rsidRPr="00416889">
              <w:rPr>
                <w:color w:val="auto"/>
                <w:sz w:val="20"/>
                <w:szCs w:val="20"/>
              </w:rPr>
              <w:t>4</w:t>
            </w:r>
          </w:p>
        </w:tc>
        <w:tc>
          <w:tcPr>
            <w:tcW w:w="1701" w:type="dxa"/>
            <w:shd w:val="clear" w:color="auto" w:fill="auto"/>
            <w:vAlign w:val="center"/>
          </w:tcPr>
          <w:p w14:paraId="1BFBC061" w14:textId="77777777" w:rsidR="00964DA7" w:rsidRPr="00416889" w:rsidRDefault="00964DA7" w:rsidP="004E37A2">
            <w:pPr>
              <w:pStyle w:val="Default"/>
              <w:jc w:val="both"/>
              <w:rPr>
                <w:color w:val="auto"/>
                <w:sz w:val="20"/>
                <w:szCs w:val="20"/>
              </w:rPr>
            </w:pPr>
            <w:r w:rsidRPr="00416889">
              <w:rPr>
                <w:color w:val="auto"/>
                <w:sz w:val="20"/>
                <w:szCs w:val="20"/>
              </w:rPr>
              <w:t>4</w:t>
            </w:r>
          </w:p>
        </w:tc>
      </w:tr>
      <w:tr w:rsidR="00964DA7" w:rsidRPr="00416889" w14:paraId="42A518B7" w14:textId="77777777" w:rsidTr="0064740B">
        <w:tc>
          <w:tcPr>
            <w:tcW w:w="5670" w:type="dxa"/>
            <w:shd w:val="clear" w:color="auto" w:fill="auto"/>
          </w:tcPr>
          <w:p w14:paraId="1516C1E1" w14:textId="77777777" w:rsidR="00964DA7" w:rsidRPr="00416889" w:rsidRDefault="00964DA7" w:rsidP="004E37A2">
            <w:pPr>
              <w:pStyle w:val="Default"/>
              <w:jc w:val="both"/>
              <w:rPr>
                <w:color w:val="auto"/>
                <w:sz w:val="20"/>
                <w:szCs w:val="20"/>
              </w:rPr>
            </w:pPr>
            <w:r w:rsidRPr="00416889">
              <w:rPr>
                <w:color w:val="auto"/>
                <w:sz w:val="20"/>
                <w:szCs w:val="20"/>
              </w:rPr>
              <w:t xml:space="preserve">Szerkesztési tevékenység (többszerzős tanulmánykötet, konferenciakötet, könyvsorozat, </w:t>
            </w:r>
            <w:proofErr w:type="gramStart"/>
            <w:r w:rsidRPr="00416889">
              <w:rPr>
                <w:color w:val="auto"/>
                <w:sz w:val="20"/>
                <w:szCs w:val="20"/>
              </w:rPr>
              <w:t>tematikus  folyóiratszám</w:t>
            </w:r>
            <w:proofErr w:type="gramEnd"/>
            <w:r w:rsidRPr="00416889">
              <w:rPr>
                <w:color w:val="auto"/>
                <w:sz w:val="20"/>
                <w:szCs w:val="20"/>
              </w:rPr>
              <w:t xml:space="preserve"> vendégszerkesztése)</w:t>
            </w:r>
          </w:p>
        </w:tc>
        <w:tc>
          <w:tcPr>
            <w:tcW w:w="1701" w:type="dxa"/>
            <w:shd w:val="clear" w:color="auto" w:fill="auto"/>
            <w:vAlign w:val="center"/>
          </w:tcPr>
          <w:p w14:paraId="25188C90" w14:textId="77777777" w:rsidR="00964DA7" w:rsidRPr="00416889" w:rsidRDefault="00964DA7" w:rsidP="004E37A2">
            <w:pPr>
              <w:pStyle w:val="Default"/>
              <w:jc w:val="both"/>
              <w:rPr>
                <w:color w:val="auto"/>
                <w:sz w:val="20"/>
                <w:szCs w:val="20"/>
              </w:rPr>
            </w:pPr>
            <w:r w:rsidRPr="00416889">
              <w:rPr>
                <w:color w:val="auto"/>
                <w:sz w:val="20"/>
                <w:szCs w:val="20"/>
              </w:rPr>
              <w:t>5</w:t>
            </w:r>
          </w:p>
        </w:tc>
        <w:tc>
          <w:tcPr>
            <w:tcW w:w="1701" w:type="dxa"/>
            <w:shd w:val="clear" w:color="auto" w:fill="auto"/>
            <w:vAlign w:val="center"/>
          </w:tcPr>
          <w:p w14:paraId="39D53027" w14:textId="77777777" w:rsidR="00964DA7" w:rsidRPr="00416889" w:rsidRDefault="00964DA7" w:rsidP="004E37A2">
            <w:pPr>
              <w:pStyle w:val="Default"/>
              <w:jc w:val="both"/>
              <w:rPr>
                <w:color w:val="auto"/>
                <w:sz w:val="20"/>
                <w:szCs w:val="20"/>
              </w:rPr>
            </w:pPr>
            <w:r w:rsidRPr="00416889">
              <w:rPr>
                <w:color w:val="auto"/>
                <w:sz w:val="20"/>
                <w:szCs w:val="20"/>
              </w:rPr>
              <w:t>20</w:t>
            </w:r>
          </w:p>
        </w:tc>
      </w:tr>
      <w:tr w:rsidR="00964DA7" w:rsidRPr="00416889" w14:paraId="352B8E93" w14:textId="77777777" w:rsidTr="0064740B">
        <w:tc>
          <w:tcPr>
            <w:tcW w:w="5670" w:type="dxa"/>
            <w:shd w:val="clear" w:color="auto" w:fill="auto"/>
          </w:tcPr>
          <w:p w14:paraId="52B2086F" w14:textId="60C00F9C" w:rsidR="00964DA7" w:rsidRPr="00416889" w:rsidRDefault="00964DA7" w:rsidP="004E37A2">
            <w:pPr>
              <w:pStyle w:val="Default"/>
              <w:jc w:val="both"/>
              <w:rPr>
                <w:color w:val="auto"/>
                <w:sz w:val="20"/>
                <w:szCs w:val="20"/>
              </w:rPr>
            </w:pPr>
            <w:r w:rsidRPr="00416889">
              <w:rPr>
                <w:color w:val="auto"/>
                <w:sz w:val="20"/>
                <w:szCs w:val="20"/>
              </w:rPr>
              <w:t>Magyar nyelvű szakmai folyóirat szerkesztőségi tagja</w:t>
            </w:r>
          </w:p>
        </w:tc>
        <w:tc>
          <w:tcPr>
            <w:tcW w:w="1701" w:type="dxa"/>
            <w:shd w:val="clear" w:color="auto" w:fill="auto"/>
            <w:vAlign w:val="center"/>
          </w:tcPr>
          <w:p w14:paraId="12FA7001" w14:textId="77777777" w:rsidR="00964DA7" w:rsidRPr="00416889" w:rsidRDefault="00964DA7" w:rsidP="004E37A2">
            <w:pPr>
              <w:pStyle w:val="Default"/>
              <w:jc w:val="both"/>
              <w:rPr>
                <w:color w:val="auto"/>
                <w:sz w:val="20"/>
                <w:szCs w:val="20"/>
              </w:rPr>
            </w:pPr>
            <w:r w:rsidRPr="00416889">
              <w:rPr>
                <w:color w:val="auto"/>
                <w:sz w:val="20"/>
                <w:szCs w:val="20"/>
              </w:rPr>
              <w:t>3</w:t>
            </w:r>
          </w:p>
        </w:tc>
        <w:tc>
          <w:tcPr>
            <w:tcW w:w="1701" w:type="dxa"/>
            <w:shd w:val="clear" w:color="auto" w:fill="auto"/>
            <w:vAlign w:val="center"/>
          </w:tcPr>
          <w:p w14:paraId="2CA79C7F" w14:textId="77777777" w:rsidR="00964DA7" w:rsidRPr="00416889" w:rsidRDefault="00964DA7" w:rsidP="004E37A2">
            <w:pPr>
              <w:pStyle w:val="Default"/>
              <w:jc w:val="both"/>
              <w:rPr>
                <w:color w:val="auto"/>
                <w:sz w:val="20"/>
                <w:szCs w:val="20"/>
              </w:rPr>
            </w:pPr>
            <w:r w:rsidRPr="00416889">
              <w:rPr>
                <w:color w:val="auto"/>
                <w:sz w:val="20"/>
                <w:szCs w:val="20"/>
              </w:rPr>
              <w:t>6</w:t>
            </w:r>
          </w:p>
        </w:tc>
      </w:tr>
      <w:tr w:rsidR="00964DA7" w:rsidRPr="00416889" w14:paraId="704988C0" w14:textId="77777777" w:rsidTr="0064740B">
        <w:tc>
          <w:tcPr>
            <w:tcW w:w="5670" w:type="dxa"/>
            <w:shd w:val="clear" w:color="auto" w:fill="auto"/>
          </w:tcPr>
          <w:p w14:paraId="63098075" w14:textId="77777777" w:rsidR="00964DA7" w:rsidRPr="00416889" w:rsidRDefault="00964DA7" w:rsidP="004E37A2">
            <w:pPr>
              <w:pStyle w:val="Default"/>
              <w:jc w:val="both"/>
              <w:rPr>
                <w:color w:val="auto"/>
                <w:sz w:val="20"/>
                <w:szCs w:val="20"/>
              </w:rPr>
            </w:pPr>
            <w:r w:rsidRPr="00416889">
              <w:rPr>
                <w:color w:val="auto"/>
                <w:sz w:val="20"/>
                <w:szCs w:val="20"/>
              </w:rPr>
              <w:t>Nemzetközi szakmai folyóirat szerkesztőségi tagja</w:t>
            </w:r>
          </w:p>
        </w:tc>
        <w:tc>
          <w:tcPr>
            <w:tcW w:w="1701" w:type="dxa"/>
            <w:shd w:val="clear" w:color="auto" w:fill="auto"/>
            <w:vAlign w:val="center"/>
          </w:tcPr>
          <w:p w14:paraId="7E91E749" w14:textId="77777777" w:rsidR="00964DA7" w:rsidRPr="00416889" w:rsidRDefault="00964DA7" w:rsidP="004E37A2">
            <w:pPr>
              <w:pStyle w:val="Default"/>
              <w:jc w:val="both"/>
              <w:rPr>
                <w:color w:val="auto"/>
                <w:sz w:val="20"/>
                <w:szCs w:val="20"/>
              </w:rPr>
            </w:pPr>
            <w:r w:rsidRPr="00416889">
              <w:rPr>
                <w:color w:val="auto"/>
                <w:sz w:val="20"/>
                <w:szCs w:val="20"/>
              </w:rPr>
              <w:t>5</w:t>
            </w:r>
          </w:p>
        </w:tc>
        <w:tc>
          <w:tcPr>
            <w:tcW w:w="1701" w:type="dxa"/>
            <w:shd w:val="clear" w:color="auto" w:fill="auto"/>
            <w:vAlign w:val="center"/>
          </w:tcPr>
          <w:p w14:paraId="3E62D31B" w14:textId="77777777" w:rsidR="00964DA7" w:rsidRPr="00416889" w:rsidRDefault="00964DA7" w:rsidP="004E37A2">
            <w:pPr>
              <w:pStyle w:val="Default"/>
              <w:jc w:val="both"/>
              <w:rPr>
                <w:color w:val="auto"/>
                <w:sz w:val="20"/>
                <w:szCs w:val="20"/>
              </w:rPr>
            </w:pPr>
            <w:r w:rsidRPr="00416889">
              <w:rPr>
                <w:color w:val="auto"/>
                <w:sz w:val="20"/>
                <w:szCs w:val="20"/>
              </w:rPr>
              <w:t>10</w:t>
            </w:r>
          </w:p>
        </w:tc>
      </w:tr>
      <w:tr w:rsidR="00964DA7" w:rsidRPr="00416889" w14:paraId="5F9800D0" w14:textId="77777777" w:rsidTr="0064740B">
        <w:tc>
          <w:tcPr>
            <w:tcW w:w="5670" w:type="dxa"/>
            <w:shd w:val="clear" w:color="auto" w:fill="auto"/>
          </w:tcPr>
          <w:p w14:paraId="501014B3" w14:textId="77777777" w:rsidR="00964DA7" w:rsidRPr="00416889" w:rsidRDefault="00964DA7" w:rsidP="004E37A2">
            <w:pPr>
              <w:pStyle w:val="Default"/>
              <w:jc w:val="both"/>
              <w:rPr>
                <w:color w:val="auto"/>
                <w:sz w:val="20"/>
                <w:szCs w:val="20"/>
              </w:rPr>
            </w:pPr>
            <w:r w:rsidRPr="00416889">
              <w:rPr>
                <w:color w:val="auto"/>
                <w:sz w:val="20"/>
                <w:szCs w:val="20"/>
              </w:rPr>
              <w:t>Magyar nyelvű szakmai folyóirat tanácsadó testületének tagja</w:t>
            </w:r>
          </w:p>
        </w:tc>
        <w:tc>
          <w:tcPr>
            <w:tcW w:w="1701" w:type="dxa"/>
            <w:shd w:val="clear" w:color="auto" w:fill="auto"/>
            <w:vAlign w:val="center"/>
          </w:tcPr>
          <w:p w14:paraId="13F7070C" w14:textId="77777777" w:rsidR="00964DA7" w:rsidRPr="00416889" w:rsidRDefault="00964DA7" w:rsidP="004E37A2">
            <w:pPr>
              <w:pStyle w:val="Default"/>
              <w:jc w:val="both"/>
              <w:rPr>
                <w:color w:val="auto"/>
                <w:sz w:val="20"/>
                <w:szCs w:val="20"/>
              </w:rPr>
            </w:pPr>
            <w:r w:rsidRPr="00416889">
              <w:rPr>
                <w:color w:val="auto"/>
                <w:sz w:val="20"/>
                <w:szCs w:val="20"/>
              </w:rPr>
              <w:t>3</w:t>
            </w:r>
          </w:p>
        </w:tc>
        <w:tc>
          <w:tcPr>
            <w:tcW w:w="1701" w:type="dxa"/>
            <w:shd w:val="clear" w:color="auto" w:fill="auto"/>
            <w:vAlign w:val="center"/>
          </w:tcPr>
          <w:p w14:paraId="06D6200B" w14:textId="77777777" w:rsidR="00964DA7" w:rsidRPr="00416889" w:rsidRDefault="00964DA7" w:rsidP="004E37A2">
            <w:pPr>
              <w:pStyle w:val="Default"/>
              <w:jc w:val="both"/>
              <w:rPr>
                <w:color w:val="auto"/>
                <w:sz w:val="20"/>
                <w:szCs w:val="20"/>
              </w:rPr>
            </w:pPr>
            <w:r w:rsidRPr="00416889">
              <w:rPr>
                <w:color w:val="auto"/>
                <w:sz w:val="20"/>
                <w:szCs w:val="20"/>
              </w:rPr>
              <w:t>3</w:t>
            </w:r>
          </w:p>
        </w:tc>
      </w:tr>
      <w:tr w:rsidR="00964DA7" w:rsidRPr="00416889" w14:paraId="1DF91BA6" w14:textId="77777777" w:rsidTr="0064740B">
        <w:tc>
          <w:tcPr>
            <w:tcW w:w="5670" w:type="dxa"/>
            <w:shd w:val="clear" w:color="auto" w:fill="auto"/>
          </w:tcPr>
          <w:p w14:paraId="65641BF4" w14:textId="77777777" w:rsidR="00964DA7" w:rsidRPr="00416889" w:rsidRDefault="00964DA7" w:rsidP="004E37A2">
            <w:pPr>
              <w:pStyle w:val="Default"/>
              <w:jc w:val="both"/>
              <w:rPr>
                <w:color w:val="auto"/>
                <w:sz w:val="20"/>
                <w:szCs w:val="20"/>
              </w:rPr>
            </w:pPr>
            <w:r w:rsidRPr="00416889">
              <w:rPr>
                <w:color w:val="auto"/>
                <w:sz w:val="20"/>
                <w:szCs w:val="20"/>
              </w:rPr>
              <w:t>Nemzetközi szakmai folyóirat tanácsadó testületének tagja</w:t>
            </w:r>
          </w:p>
        </w:tc>
        <w:tc>
          <w:tcPr>
            <w:tcW w:w="1701" w:type="dxa"/>
            <w:shd w:val="clear" w:color="auto" w:fill="auto"/>
            <w:vAlign w:val="center"/>
          </w:tcPr>
          <w:p w14:paraId="4C914B2A" w14:textId="77777777" w:rsidR="00964DA7" w:rsidRPr="00416889" w:rsidRDefault="00964DA7" w:rsidP="004E37A2">
            <w:pPr>
              <w:pStyle w:val="Default"/>
              <w:jc w:val="both"/>
              <w:rPr>
                <w:color w:val="auto"/>
                <w:sz w:val="20"/>
                <w:szCs w:val="20"/>
              </w:rPr>
            </w:pPr>
            <w:r w:rsidRPr="00416889">
              <w:rPr>
                <w:color w:val="auto"/>
                <w:sz w:val="20"/>
                <w:szCs w:val="20"/>
              </w:rPr>
              <w:t>5</w:t>
            </w:r>
          </w:p>
        </w:tc>
        <w:tc>
          <w:tcPr>
            <w:tcW w:w="1701" w:type="dxa"/>
            <w:shd w:val="clear" w:color="auto" w:fill="auto"/>
            <w:vAlign w:val="center"/>
          </w:tcPr>
          <w:p w14:paraId="7CFD56D5" w14:textId="77777777" w:rsidR="00964DA7" w:rsidRPr="00416889" w:rsidRDefault="00964DA7" w:rsidP="004E37A2">
            <w:pPr>
              <w:pStyle w:val="Default"/>
              <w:jc w:val="both"/>
              <w:rPr>
                <w:color w:val="auto"/>
                <w:sz w:val="20"/>
                <w:szCs w:val="20"/>
              </w:rPr>
            </w:pPr>
            <w:r w:rsidRPr="00416889">
              <w:rPr>
                <w:color w:val="auto"/>
                <w:sz w:val="20"/>
                <w:szCs w:val="20"/>
              </w:rPr>
              <w:t>5</w:t>
            </w:r>
          </w:p>
        </w:tc>
      </w:tr>
      <w:tr w:rsidR="00964DA7" w:rsidRPr="00416889" w14:paraId="000A09EB" w14:textId="77777777" w:rsidTr="0064740B">
        <w:tc>
          <w:tcPr>
            <w:tcW w:w="5670" w:type="dxa"/>
            <w:shd w:val="clear" w:color="auto" w:fill="auto"/>
          </w:tcPr>
          <w:p w14:paraId="78A662ED" w14:textId="77777777" w:rsidR="00964DA7" w:rsidRPr="00416889" w:rsidRDefault="00964DA7" w:rsidP="004E37A2">
            <w:pPr>
              <w:pStyle w:val="Default"/>
              <w:jc w:val="both"/>
              <w:rPr>
                <w:color w:val="auto"/>
                <w:sz w:val="20"/>
                <w:szCs w:val="20"/>
              </w:rPr>
            </w:pPr>
            <w:proofErr w:type="spellStart"/>
            <w:r w:rsidRPr="00416889">
              <w:rPr>
                <w:color w:val="auto"/>
                <w:sz w:val="20"/>
                <w:szCs w:val="20"/>
              </w:rPr>
              <w:t>Impakt</w:t>
            </w:r>
            <w:proofErr w:type="spellEnd"/>
            <w:r w:rsidRPr="00416889">
              <w:rPr>
                <w:color w:val="auto"/>
                <w:sz w:val="20"/>
                <w:szCs w:val="20"/>
              </w:rPr>
              <w:t xml:space="preserve"> faktoros folyóirat szerkesztője</w:t>
            </w:r>
          </w:p>
        </w:tc>
        <w:tc>
          <w:tcPr>
            <w:tcW w:w="1701" w:type="dxa"/>
            <w:shd w:val="clear" w:color="auto" w:fill="auto"/>
            <w:vAlign w:val="center"/>
          </w:tcPr>
          <w:p w14:paraId="222E2412" w14:textId="77777777" w:rsidR="00964DA7" w:rsidRPr="00416889" w:rsidRDefault="00964DA7" w:rsidP="004E37A2">
            <w:pPr>
              <w:pStyle w:val="Default"/>
              <w:jc w:val="both"/>
              <w:rPr>
                <w:color w:val="auto"/>
                <w:sz w:val="20"/>
                <w:szCs w:val="20"/>
              </w:rPr>
            </w:pPr>
            <w:r w:rsidRPr="00416889">
              <w:rPr>
                <w:color w:val="auto"/>
                <w:sz w:val="20"/>
                <w:szCs w:val="20"/>
              </w:rPr>
              <w:t>10</w:t>
            </w:r>
          </w:p>
        </w:tc>
        <w:tc>
          <w:tcPr>
            <w:tcW w:w="1701" w:type="dxa"/>
            <w:shd w:val="clear" w:color="auto" w:fill="auto"/>
            <w:vAlign w:val="center"/>
          </w:tcPr>
          <w:p w14:paraId="5F2A97AF" w14:textId="77777777" w:rsidR="00964DA7" w:rsidRPr="00416889" w:rsidRDefault="00964DA7" w:rsidP="004E37A2">
            <w:pPr>
              <w:pStyle w:val="Default"/>
              <w:jc w:val="both"/>
              <w:rPr>
                <w:color w:val="auto"/>
                <w:sz w:val="20"/>
                <w:szCs w:val="20"/>
              </w:rPr>
            </w:pPr>
            <w:r w:rsidRPr="00416889">
              <w:rPr>
                <w:color w:val="auto"/>
                <w:sz w:val="20"/>
                <w:szCs w:val="20"/>
              </w:rPr>
              <w:t>10</w:t>
            </w:r>
          </w:p>
        </w:tc>
      </w:tr>
      <w:tr w:rsidR="00964DA7" w:rsidRPr="00416889" w14:paraId="1C3C8220" w14:textId="77777777" w:rsidTr="0064740B">
        <w:tc>
          <w:tcPr>
            <w:tcW w:w="5670" w:type="dxa"/>
            <w:shd w:val="clear" w:color="auto" w:fill="auto"/>
          </w:tcPr>
          <w:p w14:paraId="1C2B1AB8" w14:textId="77777777" w:rsidR="00964DA7" w:rsidRPr="00416889" w:rsidRDefault="00964DA7" w:rsidP="004E37A2">
            <w:pPr>
              <w:pStyle w:val="Default"/>
              <w:jc w:val="both"/>
              <w:rPr>
                <w:color w:val="auto"/>
                <w:sz w:val="20"/>
                <w:szCs w:val="20"/>
              </w:rPr>
            </w:pPr>
            <w:r w:rsidRPr="00416889">
              <w:rPr>
                <w:color w:val="auto"/>
                <w:sz w:val="20"/>
                <w:szCs w:val="20"/>
              </w:rPr>
              <w:t>Lektor magyar nyelvű folyóiratokban</w:t>
            </w:r>
          </w:p>
        </w:tc>
        <w:tc>
          <w:tcPr>
            <w:tcW w:w="1701" w:type="dxa"/>
            <w:shd w:val="clear" w:color="auto" w:fill="auto"/>
            <w:vAlign w:val="center"/>
          </w:tcPr>
          <w:p w14:paraId="3CACCDFA" w14:textId="77777777" w:rsidR="00964DA7" w:rsidRPr="00416889" w:rsidRDefault="00964DA7" w:rsidP="004E37A2">
            <w:pPr>
              <w:pStyle w:val="Default"/>
              <w:jc w:val="both"/>
              <w:rPr>
                <w:color w:val="auto"/>
                <w:sz w:val="20"/>
                <w:szCs w:val="20"/>
              </w:rPr>
            </w:pPr>
            <w:r w:rsidRPr="00416889">
              <w:rPr>
                <w:color w:val="auto"/>
                <w:sz w:val="20"/>
                <w:szCs w:val="20"/>
              </w:rPr>
              <w:t>1</w:t>
            </w:r>
          </w:p>
        </w:tc>
        <w:tc>
          <w:tcPr>
            <w:tcW w:w="1701" w:type="dxa"/>
            <w:shd w:val="clear" w:color="auto" w:fill="auto"/>
            <w:vAlign w:val="center"/>
          </w:tcPr>
          <w:p w14:paraId="4C66BBB9" w14:textId="77777777" w:rsidR="00964DA7" w:rsidRPr="00416889" w:rsidRDefault="00964DA7" w:rsidP="004E37A2">
            <w:pPr>
              <w:pStyle w:val="Default"/>
              <w:jc w:val="both"/>
              <w:rPr>
                <w:color w:val="auto"/>
                <w:sz w:val="20"/>
                <w:szCs w:val="20"/>
              </w:rPr>
            </w:pPr>
            <w:r w:rsidRPr="00416889">
              <w:rPr>
                <w:color w:val="auto"/>
                <w:sz w:val="20"/>
                <w:szCs w:val="20"/>
              </w:rPr>
              <w:t>6</w:t>
            </w:r>
          </w:p>
        </w:tc>
      </w:tr>
      <w:tr w:rsidR="00964DA7" w:rsidRPr="00416889" w14:paraId="742E25DC" w14:textId="77777777" w:rsidTr="0064740B">
        <w:tc>
          <w:tcPr>
            <w:tcW w:w="5670" w:type="dxa"/>
            <w:shd w:val="clear" w:color="auto" w:fill="auto"/>
          </w:tcPr>
          <w:p w14:paraId="5858B7E7" w14:textId="77777777" w:rsidR="00964DA7" w:rsidRPr="00416889" w:rsidRDefault="00964DA7" w:rsidP="004E37A2">
            <w:pPr>
              <w:pStyle w:val="Default"/>
              <w:jc w:val="both"/>
              <w:rPr>
                <w:color w:val="auto"/>
                <w:sz w:val="20"/>
                <w:szCs w:val="20"/>
              </w:rPr>
            </w:pPr>
            <w:r w:rsidRPr="00416889">
              <w:rPr>
                <w:color w:val="auto"/>
                <w:sz w:val="20"/>
                <w:szCs w:val="20"/>
              </w:rPr>
              <w:t>Lektor nemzetközi folyóiratokban</w:t>
            </w:r>
          </w:p>
        </w:tc>
        <w:tc>
          <w:tcPr>
            <w:tcW w:w="1701" w:type="dxa"/>
            <w:shd w:val="clear" w:color="auto" w:fill="auto"/>
            <w:vAlign w:val="center"/>
          </w:tcPr>
          <w:p w14:paraId="5E93EE2F" w14:textId="77777777" w:rsidR="00964DA7" w:rsidRPr="00416889" w:rsidRDefault="00964DA7" w:rsidP="004E37A2">
            <w:pPr>
              <w:pStyle w:val="Default"/>
              <w:jc w:val="both"/>
              <w:rPr>
                <w:color w:val="auto"/>
                <w:sz w:val="20"/>
                <w:szCs w:val="20"/>
              </w:rPr>
            </w:pPr>
            <w:r w:rsidRPr="00416889">
              <w:rPr>
                <w:color w:val="auto"/>
                <w:sz w:val="20"/>
                <w:szCs w:val="20"/>
              </w:rPr>
              <w:t>2</w:t>
            </w:r>
          </w:p>
        </w:tc>
        <w:tc>
          <w:tcPr>
            <w:tcW w:w="1701" w:type="dxa"/>
            <w:shd w:val="clear" w:color="auto" w:fill="auto"/>
            <w:vAlign w:val="center"/>
          </w:tcPr>
          <w:p w14:paraId="6C257609" w14:textId="77777777" w:rsidR="00964DA7" w:rsidRPr="00416889" w:rsidRDefault="00964DA7" w:rsidP="004E37A2">
            <w:pPr>
              <w:pStyle w:val="Default"/>
              <w:jc w:val="both"/>
              <w:rPr>
                <w:color w:val="auto"/>
                <w:sz w:val="20"/>
                <w:szCs w:val="20"/>
              </w:rPr>
            </w:pPr>
            <w:r w:rsidRPr="00416889">
              <w:rPr>
                <w:color w:val="auto"/>
                <w:sz w:val="20"/>
                <w:szCs w:val="20"/>
              </w:rPr>
              <w:t>6</w:t>
            </w:r>
          </w:p>
        </w:tc>
      </w:tr>
      <w:tr w:rsidR="00964DA7" w:rsidRPr="00416889" w14:paraId="6EA1FDA8" w14:textId="77777777" w:rsidTr="0064740B">
        <w:tc>
          <w:tcPr>
            <w:tcW w:w="5670" w:type="dxa"/>
            <w:shd w:val="clear" w:color="auto" w:fill="auto"/>
          </w:tcPr>
          <w:p w14:paraId="296F6D06" w14:textId="77777777" w:rsidR="00964DA7" w:rsidRPr="00416889" w:rsidRDefault="00964DA7" w:rsidP="004E37A2">
            <w:pPr>
              <w:pStyle w:val="Default"/>
              <w:jc w:val="both"/>
              <w:rPr>
                <w:color w:val="auto"/>
                <w:sz w:val="20"/>
                <w:szCs w:val="20"/>
              </w:rPr>
            </w:pPr>
            <w:r w:rsidRPr="00416889">
              <w:rPr>
                <w:color w:val="auto"/>
                <w:sz w:val="20"/>
                <w:szCs w:val="20"/>
              </w:rPr>
              <w:t>Magyar nyelvű vagy nemzetközi konferenciák szervezése, társszervezése</w:t>
            </w:r>
          </w:p>
        </w:tc>
        <w:tc>
          <w:tcPr>
            <w:tcW w:w="1701" w:type="dxa"/>
            <w:shd w:val="clear" w:color="auto" w:fill="auto"/>
            <w:vAlign w:val="center"/>
          </w:tcPr>
          <w:p w14:paraId="32B63BA6" w14:textId="77777777" w:rsidR="00964DA7" w:rsidRPr="00416889" w:rsidRDefault="00964DA7" w:rsidP="004E37A2">
            <w:pPr>
              <w:pStyle w:val="Default"/>
              <w:jc w:val="both"/>
              <w:rPr>
                <w:color w:val="auto"/>
                <w:sz w:val="20"/>
                <w:szCs w:val="20"/>
              </w:rPr>
            </w:pPr>
            <w:r w:rsidRPr="00416889">
              <w:rPr>
                <w:color w:val="auto"/>
                <w:sz w:val="20"/>
                <w:szCs w:val="20"/>
              </w:rPr>
              <w:t>3, illetve 5</w:t>
            </w:r>
          </w:p>
        </w:tc>
        <w:tc>
          <w:tcPr>
            <w:tcW w:w="1701" w:type="dxa"/>
            <w:shd w:val="clear" w:color="auto" w:fill="auto"/>
            <w:vAlign w:val="center"/>
          </w:tcPr>
          <w:p w14:paraId="141B1930" w14:textId="77777777" w:rsidR="00964DA7" w:rsidRPr="00416889" w:rsidRDefault="00964DA7" w:rsidP="004E37A2">
            <w:pPr>
              <w:pStyle w:val="Default"/>
              <w:jc w:val="both"/>
              <w:rPr>
                <w:color w:val="auto"/>
                <w:sz w:val="20"/>
                <w:szCs w:val="20"/>
              </w:rPr>
            </w:pPr>
            <w:r w:rsidRPr="00416889">
              <w:rPr>
                <w:color w:val="auto"/>
                <w:sz w:val="20"/>
                <w:szCs w:val="20"/>
              </w:rPr>
              <w:t>10</w:t>
            </w:r>
          </w:p>
        </w:tc>
      </w:tr>
      <w:tr w:rsidR="00964DA7" w:rsidRPr="00416889" w14:paraId="0BC88D31" w14:textId="77777777" w:rsidTr="0064740B">
        <w:tc>
          <w:tcPr>
            <w:tcW w:w="5670" w:type="dxa"/>
            <w:shd w:val="clear" w:color="auto" w:fill="auto"/>
          </w:tcPr>
          <w:p w14:paraId="578D1136" w14:textId="77777777" w:rsidR="00964DA7" w:rsidRPr="00416889" w:rsidRDefault="00964DA7" w:rsidP="004E37A2">
            <w:pPr>
              <w:pStyle w:val="Default"/>
              <w:jc w:val="both"/>
              <w:rPr>
                <w:color w:val="auto"/>
                <w:sz w:val="20"/>
                <w:szCs w:val="20"/>
              </w:rPr>
            </w:pPr>
            <w:r w:rsidRPr="00416889">
              <w:rPr>
                <w:color w:val="auto"/>
                <w:sz w:val="20"/>
                <w:szCs w:val="20"/>
              </w:rPr>
              <w:t>Hazai és nemzetközi pályázatokban, való részvétel</w:t>
            </w:r>
          </w:p>
        </w:tc>
        <w:tc>
          <w:tcPr>
            <w:tcW w:w="1701" w:type="dxa"/>
            <w:shd w:val="clear" w:color="auto" w:fill="auto"/>
            <w:vAlign w:val="center"/>
          </w:tcPr>
          <w:p w14:paraId="59DA3622" w14:textId="77777777" w:rsidR="00964DA7" w:rsidRPr="00416889" w:rsidRDefault="00964DA7" w:rsidP="004E37A2">
            <w:pPr>
              <w:pStyle w:val="Default"/>
              <w:jc w:val="both"/>
              <w:rPr>
                <w:color w:val="auto"/>
                <w:sz w:val="20"/>
                <w:szCs w:val="20"/>
              </w:rPr>
            </w:pPr>
            <w:r w:rsidRPr="00416889">
              <w:rPr>
                <w:color w:val="auto"/>
                <w:sz w:val="20"/>
                <w:szCs w:val="20"/>
              </w:rPr>
              <w:t>3</w:t>
            </w:r>
          </w:p>
        </w:tc>
        <w:tc>
          <w:tcPr>
            <w:tcW w:w="1701" w:type="dxa"/>
            <w:shd w:val="clear" w:color="auto" w:fill="auto"/>
            <w:vAlign w:val="center"/>
          </w:tcPr>
          <w:p w14:paraId="235B9750" w14:textId="77777777" w:rsidR="00964DA7" w:rsidRPr="00416889" w:rsidRDefault="00964DA7" w:rsidP="004E37A2">
            <w:pPr>
              <w:pStyle w:val="Default"/>
              <w:jc w:val="both"/>
              <w:rPr>
                <w:color w:val="auto"/>
                <w:sz w:val="20"/>
                <w:szCs w:val="20"/>
              </w:rPr>
            </w:pPr>
            <w:r w:rsidRPr="00416889">
              <w:rPr>
                <w:color w:val="auto"/>
                <w:sz w:val="20"/>
                <w:szCs w:val="20"/>
              </w:rPr>
              <w:t>6</w:t>
            </w:r>
          </w:p>
        </w:tc>
      </w:tr>
      <w:tr w:rsidR="00964DA7" w:rsidRPr="00416889" w14:paraId="274542A2" w14:textId="77777777" w:rsidTr="0064740B">
        <w:tc>
          <w:tcPr>
            <w:tcW w:w="5670" w:type="dxa"/>
            <w:shd w:val="clear" w:color="auto" w:fill="auto"/>
          </w:tcPr>
          <w:p w14:paraId="27DD3BF6" w14:textId="77777777" w:rsidR="00964DA7" w:rsidRPr="00416889" w:rsidRDefault="00964DA7" w:rsidP="004E37A2">
            <w:pPr>
              <w:pStyle w:val="Default"/>
              <w:jc w:val="both"/>
              <w:rPr>
                <w:color w:val="auto"/>
                <w:sz w:val="20"/>
                <w:szCs w:val="20"/>
              </w:rPr>
            </w:pPr>
            <w:r w:rsidRPr="00416889">
              <w:rPr>
                <w:color w:val="auto"/>
                <w:sz w:val="20"/>
                <w:szCs w:val="20"/>
              </w:rPr>
              <w:t>Hazai és nemzetközi kutatócsoportokban való részvétel, kutatási projekt vezetése</w:t>
            </w:r>
          </w:p>
        </w:tc>
        <w:tc>
          <w:tcPr>
            <w:tcW w:w="1701" w:type="dxa"/>
            <w:shd w:val="clear" w:color="auto" w:fill="auto"/>
            <w:vAlign w:val="center"/>
          </w:tcPr>
          <w:p w14:paraId="6D5217D1" w14:textId="77777777" w:rsidR="00964DA7" w:rsidRPr="00416889" w:rsidRDefault="00964DA7" w:rsidP="004E37A2">
            <w:pPr>
              <w:pStyle w:val="Default"/>
              <w:jc w:val="both"/>
              <w:rPr>
                <w:color w:val="auto"/>
                <w:sz w:val="20"/>
                <w:szCs w:val="20"/>
              </w:rPr>
            </w:pPr>
            <w:r w:rsidRPr="00416889">
              <w:rPr>
                <w:color w:val="auto"/>
                <w:sz w:val="20"/>
                <w:szCs w:val="20"/>
              </w:rPr>
              <w:t>6</w:t>
            </w:r>
          </w:p>
        </w:tc>
        <w:tc>
          <w:tcPr>
            <w:tcW w:w="1701" w:type="dxa"/>
            <w:shd w:val="clear" w:color="auto" w:fill="auto"/>
            <w:vAlign w:val="center"/>
          </w:tcPr>
          <w:p w14:paraId="0168A9C3" w14:textId="77777777" w:rsidR="00964DA7" w:rsidRPr="00416889" w:rsidRDefault="00964DA7" w:rsidP="004E37A2">
            <w:pPr>
              <w:pStyle w:val="Default"/>
              <w:jc w:val="both"/>
              <w:rPr>
                <w:color w:val="auto"/>
                <w:sz w:val="20"/>
                <w:szCs w:val="20"/>
              </w:rPr>
            </w:pPr>
            <w:r w:rsidRPr="00416889">
              <w:rPr>
                <w:color w:val="auto"/>
                <w:sz w:val="20"/>
                <w:szCs w:val="20"/>
              </w:rPr>
              <w:t>12</w:t>
            </w:r>
          </w:p>
        </w:tc>
      </w:tr>
      <w:tr w:rsidR="00964DA7" w:rsidRPr="00416889" w14:paraId="0A56E2B9" w14:textId="77777777" w:rsidTr="0064740B">
        <w:tc>
          <w:tcPr>
            <w:tcW w:w="5670" w:type="dxa"/>
            <w:shd w:val="clear" w:color="auto" w:fill="auto"/>
          </w:tcPr>
          <w:p w14:paraId="2719FB73" w14:textId="77777777" w:rsidR="00964DA7" w:rsidRPr="00416889" w:rsidRDefault="00964DA7" w:rsidP="004E37A2">
            <w:pPr>
              <w:pStyle w:val="Default"/>
              <w:jc w:val="both"/>
              <w:rPr>
                <w:color w:val="auto"/>
                <w:sz w:val="20"/>
                <w:szCs w:val="20"/>
              </w:rPr>
            </w:pPr>
            <w:r w:rsidRPr="00416889">
              <w:rPr>
                <w:color w:val="auto"/>
                <w:sz w:val="20"/>
                <w:szCs w:val="20"/>
              </w:rPr>
              <w:t>Ösztöndíjas elismerés (pl. OTKA)</w:t>
            </w:r>
          </w:p>
        </w:tc>
        <w:tc>
          <w:tcPr>
            <w:tcW w:w="1701" w:type="dxa"/>
            <w:shd w:val="clear" w:color="auto" w:fill="auto"/>
            <w:vAlign w:val="center"/>
          </w:tcPr>
          <w:p w14:paraId="2AD02B68" w14:textId="77777777" w:rsidR="00964DA7" w:rsidRPr="00416889" w:rsidRDefault="00964DA7" w:rsidP="004E37A2">
            <w:pPr>
              <w:pStyle w:val="Default"/>
              <w:jc w:val="both"/>
              <w:rPr>
                <w:color w:val="auto"/>
                <w:sz w:val="20"/>
                <w:szCs w:val="20"/>
              </w:rPr>
            </w:pPr>
            <w:r w:rsidRPr="00416889">
              <w:rPr>
                <w:color w:val="auto"/>
                <w:sz w:val="20"/>
                <w:szCs w:val="20"/>
              </w:rPr>
              <w:t>8</w:t>
            </w:r>
          </w:p>
        </w:tc>
        <w:tc>
          <w:tcPr>
            <w:tcW w:w="1701" w:type="dxa"/>
            <w:shd w:val="clear" w:color="auto" w:fill="auto"/>
            <w:vAlign w:val="center"/>
          </w:tcPr>
          <w:p w14:paraId="0F1DEE97" w14:textId="77777777" w:rsidR="00964DA7" w:rsidRPr="00416889" w:rsidRDefault="00964DA7" w:rsidP="004E37A2">
            <w:pPr>
              <w:pStyle w:val="Default"/>
              <w:jc w:val="both"/>
              <w:rPr>
                <w:color w:val="auto"/>
                <w:sz w:val="20"/>
                <w:szCs w:val="20"/>
              </w:rPr>
            </w:pPr>
            <w:r w:rsidRPr="00416889">
              <w:rPr>
                <w:color w:val="auto"/>
                <w:sz w:val="20"/>
                <w:szCs w:val="20"/>
              </w:rPr>
              <w:t>8</w:t>
            </w:r>
          </w:p>
        </w:tc>
      </w:tr>
      <w:tr w:rsidR="00964DA7" w:rsidRPr="00416889" w14:paraId="573AF7A2" w14:textId="77777777" w:rsidTr="0064740B">
        <w:tc>
          <w:tcPr>
            <w:tcW w:w="5670" w:type="dxa"/>
            <w:shd w:val="clear" w:color="auto" w:fill="auto"/>
          </w:tcPr>
          <w:p w14:paraId="42449675" w14:textId="77777777" w:rsidR="00964DA7" w:rsidRPr="00416889" w:rsidRDefault="00964DA7" w:rsidP="004E37A2">
            <w:pPr>
              <w:pStyle w:val="Default"/>
              <w:jc w:val="both"/>
              <w:rPr>
                <w:color w:val="auto"/>
                <w:sz w:val="20"/>
                <w:szCs w:val="20"/>
              </w:rPr>
            </w:pPr>
            <w:r w:rsidRPr="00416889">
              <w:rPr>
                <w:color w:val="auto"/>
                <w:sz w:val="20"/>
                <w:szCs w:val="20"/>
              </w:rPr>
              <w:t>Nemzetközi együttműködésben megvalósult ösztöndíj</w:t>
            </w:r>
          </w:p>
        </w:tc>
        <w:tc>
          <w:tcPr>
            <w:tcW w:w="1701" w:type="dxa"/>
            <w:shd w:val="clear" w:color="auto" w:fill="auto"/>
            <w:vAlign w:val="center"/>
          </w:tcPr>
          <w:p w14:paraId="5C4CCE06" w14:textId="77777777" w:rsidR="00964DA7" w:rsidRPr="00416889" w:rsidRDefault="00964DA7" w:rsidP="004E37A2">
            <w:pPr>
              <w:pStyle w:val="Default"/>
              <w:jc w:val="both"/>
              <w:rPr>
                <w:color w:val="auto"/>
                <w:sz w:val="20"/>
                <w:szCs w:val="20"/>
              </w:rPr>
            </w:pPr>
            <w:r w:rsidRPr="00416889">
              <w:rPr>
                <w:color w:val="auto"/>
                <w:sz w:val="20"/>
                <w:szCs w:val="20"/>
              </w:rPr>
              <w:t>4</w:t>
            </w:r>
          </w:p>
        </w:tc>
        <w:tc>
          <w:tcPr>
            <w:tcW w:w="1701" w:type="dxa"/>
            <w:shd w:val="clear" w:color="auto" w:fill="auto"/>
            <w:vAlign w:val="center"/>
          </w:tcPr>
          <w:p w14:paraId="0988914D" w14:textId="77777777" w:rsidR="00964DA7" w:rsidRPr="00416889" w:rsidRDefault="00964DA7" w:rsidP="004E37A2">
            <w:pPr>
              <w:pStyle w:val="Default"/>
              <w:jc w:val="both"/>
              <w:rPr>
                <w:color w:val="auto"/>
                <w:sz w:val="20"/>
                <w:szCs w:val="20"/>
              </w:rPr>
            </w:pPr>
            <w:r w:rsidRPr="00416889">
              <w:rPr>
                <w:color w:val="auto"/>
                <w:sz w:val="20"/>
                <w:szCs w:val="20"/>
              </w:rPr>
              <w:t>4</w:t>
            </w:r>
          </w:p>
        </w:tc>
      </w:tr>
      <w:tr w:rsidR="00964DA7" w:rsidRPr="00416889" w14:paraId="6A360C87" w14:textId="77777777" w:rsidTr="0064740B">
        <w:tc>
          <w:tcPr>
            <w:tcW w:w="5670" w:type="dxa"/>
            <w:shd w:val="clear" w:color="auto" w:fill="auto"/>
          </w:tcPr>
          <w:p w14:paraId="0C3AF8B1" w14:textId="77777777" w:rsidR="00964DA7" w:rsidRPr="00416889" w:rsidRDefault="00964DA7" w:rsidP="004E37A2">
            <w:pPr>
              <w:pStyle w:val="Default"/>
              <w:jc w:val="both"/>
              <w:rPr>
                <w:color w:val="auto"/>
                <w:sz w:val="20"/>
                <w:szCs w:val="20"/>
              </w:rPr>
            </w:pPr>
            <w:r w:rsidRPr="00416889">
              <w:rPr>
                <w:color w:val="auto"/>
                <w:sz w:val="20"/>
                <w:szCs w:val="20"/>
              </w:rPr>
              <w:t>Hazai és nemzetközi tudományos testületekben viselt tisztség</w:t>
            </w:r>
          </w:p>
        </w:tc>
        <w:tc>
          <w:tcPr>
            <w:tcW w:w="1701" w:type="dxa"/>
            <w:shd w:val="clear" w:color="auto" w:fill="auto"/>
            <w:vAlign w:val="center"/>
          </w:tcPr>
          <w:p w14:paraId="4D6354EC" w14:textId="77777777" w:rsidR="00964DA7" w:rsidRPr="00416889" w:rsidRDefault="00964DA7" w:rsidP="004E37A2">
            <w:pPr>
              <w:pStyle w:val="Default"/>
              <w:jc w:val="both"/>
              <w:rPr>
                <w:color w:val="auto"/>
                <w:sz w:val="20"/>
                <w:szCs w:val="20"/>
              </w:rPr>
            </w:pPr>
            <w:r w:rsidRPr="00416889">
              <w:rPr>
                <w:color w:val="auto"/>
                <w:sz w:val="20"/>
                <w:szCs w:val="20"/>
              </w:rPr>
              <w:t>2, illetve 4</w:t>
            </w:r>
          </w:p>
        </w:tc>
        <w:tc>
          <w:tcPr>
            <w:tcW w:w="1701" w:type="dxa"/>
            <w:shd w:val="clear" w:color="auto" w:fill="auto"/>
            <w:vAlign w:val="center"/>
          </w:tcPr>
          <w:p w14:paraId="76BDCB88" w14:textId="77777777" w:rsidR="00964DA7" w:rsidRPr="00416889" w:rsidRDefault="00964DA7" w:rsidP="004E37A2">
            <w:pPr>
              <w:pStyle w:val="Default"/>
              <w:jc w:val="both"/>
              <w:rPr>
                <w:color w:val="auto"/>
                <w:sz w:val="20"/>
                <w:szCs w:val="20"/>
              </w:rPr>
            </w:pPr>
            <w:r w:rsidRPr="00416889">
              <w:rPr>
                <w:color w:val="auto"/>
                <w:sz w:val="20"/>
                <w:szCs w:val="20"/>
              </w:rPr>
              <w:t>8</w:t>
            </w:r>
          </w:p>
        </w:tc>
      </w:tr>
      <w:tr w:rsidR="00964DA7" w:rsidRPr="00416889" w14:paraId="320E8B5F" w14:textId="77777777" w:rsidTr="0064740B">
        <w:tc>
          <w:tcPr>
            <w:tcW w:w="5670" w:type="dxa"/>
            <w:shd w:val="clear" w:color="auto" w:fill="auto"/>
          </w:tcPr>
          <w:p w14:paraId="368B7514" w14:textId="77777777" w:rsidR="00964DA7" w:rsidRPr="00416889" w:rsidRDefault="00964DA7" w:rsidP="004E37A2">
            <w:pPr>
              <w:pStyle w:val="Default"/>
              <w:jc w:val="both"/>
              <w:rPr>
                <w:color w:val="auto"/>
                <w:sz w:val="20"/>
                <w:szCs w:val="20"/>
              </w:rPr>
            </w:pPr>
            <w:r w:rsidRPr="00416889">
              <w:rPr>
                <w:color w:val="auto"/>
                <w:sz w:val="20"/>
                <w:szCs w:val="20"/>
              </w:rPr>
              <w:t>Tudományos minősítési eljárásokban való részvétel</w:t>
            </w:r>
          </w:p>
        </w:tc>
        <w:tc>
          <w:tcPr>
            <w:tcW w:w="1701" w:type="dxa"/>
            <w:shd w:val="clear" w:color="auto" w:fill="auto"/>
            <w:vAlign w:val="center"/>
          </w:tcPr>
          <w:p w14:paraId="1F175889" w14:textId="77777777" w:rsidR="00964DA7" w:rsidRPr="00416889" w:rsidRDefault="00964DA7" w:rsidP="004E37A2">
            <w:pPr>
              <w:pStyle w:val="Default"/>
              <w:jc w:val="both"/>
              <w:rPr>
                <w:color w:val="auto"/>
                <w:sz w:val="20"/>
                <w:szCs w:val="20"/>
              </w:rPr>
            </w:pPr>
            <w:r w:rsidRPr="00416889">
              <w:rPr>
                <w:color w:val="auto"/>
                <w:sz w:val="20"/>
                <w:szCs w:val="20"/>
              </w:rPr>
              <w:t>3</w:t>
            </w:r>
          </w:p>
        </w:tc>
        <w:tc>
          <w:tcPr>
            <w:tcW w:w="1701" w:type="dxa"/>
            <w:shd w:val="clear" w:color="auto" w:fill="auto"/>
            <w:vAlign w:val="center"/>
          </w:tcPr>
          <w:p w14:paraId="5DAC3232" w14:textId="77777777" w:rsidR="00964DA7" w:rsidRPr="00416889" w:rsidRDefault="00964DA7" w:rsidP="004E37A2">
            <w:pPr>
              <w:pStyle w:val="Default"/>
              <w:jc w:val="both"/>
              <w:rPr>
                <w:color w:val="auto"/>
                <w:sz w:val="20"/>
                <w:szCs w:val="20"/>
              </w:rPr>
            </w:pPr>
            <w:r w:rsidRPr="00416889">
              <w:rPr>
                <w:color w:val="auto"/>
                <w:sz w:val="20"/>
                <w:szCs w:val="20"/>
              </w:rPr>
              <w:t>6</w:t>
            </w:r>
          </w:p>
        </w:tc>
      </w:tr>
      <w:tr w:rsidR="00964DA7" w:rsidRPr="00416889" w14:paraId="69A9C161" w14:textId="77777777" w:rsidTr="0064740B">
        <w:tc>
          <w:tcPr>
            <w:tcW w:w="5670" w:type="dxa"/>
            <w:shd w:val="clear" w:color="auto" w:fill="auto"/>
          </w:tcPr>
          <w:p w14:paraId="730581DE" w14:textId="77777777" w:rsidR="00964DA7" w:rsidRPr="00416889" w:rsidRDefault="00964DA7" w:rsidP="004E37A2">
            <w:pPr>
              <w:pStyle w:val="Default"/>
              <w:jc w:val="both"/>
              <w:rPr>
                <w:color w:val="auto"/>
                <w:sz w:val="20"/>
                <w:szCs w:val="20"/>
              </w:rPr>
            </w:pPr>
            <w:r w:rsidRPr="00416889">
              <w:rPr>
                <w:color w:val="auto"/>
                <w:sz w:val="20"/>
                <w:szCs w:val="20"/>
              </w:rPr>
              <w:t>Szakmai/állami/miniszteri kitüntetés</w:t>
            </w:r>
          </w:p>
        </w:tc>
        <w:tc>
          <w:tcPr>
            <w:tcW w:w="1701" w:type="dxa"/>
            <w:shd w:val="clear" w:color="auto" w:fill="auto"/>
            <w:vAlign w:val="center"/>
          </w:tcPr>
          <w:p w14:paraId="355410FE" w14:textId="77777777" w:rsidR="00964DA7" w:rsidRPr="00416889" w:rsidRDefault="00964DA7" w:rsidP="004E37A2">
            <w:pPr>
              <w:pStyle w:val="Default"/>
              <w:jc w:val="both"/>
              <w:rPr>
                <w:color w:val="auto"/>
                <w:sz w:val="20"/>
                <w:szCs w:val="20"/>
              </w:rPr>
            </w:pPr>
            <w:r w:rsidRPr="00416889">
              <w:rPr>
                <w:color w:val="auto"/>
                <w:sz w:val="20"/>
                <w:szCs w:val="20"/>
              </w:rPr>
              <w:t>5</w:t>
            </w:r>
          </w:p>
        </w:tc>
        <w:tc>
          <w:tcPr>
            <w:tcW w:w="1701" w:type="dxa"/>
            <w:shd w:val="clear" w:color="auto" w:fill="auto"/>
            <w:vAlign w:val="center"/>
          </w:tcPr>
          <w:p w14:paraId="751CB71D" w14:textId="77777777" w:rsidR="00964DA7" w:rsidRPr="00416889" w:rsidRDefault="00964DA7" w:rsidP="004E37A2">
            <w:pPr>
              <w:pStyle w:val="Default"/>
              <w:jc w:val="both"/>
              <w:rPr>
                <w:color w:val="auto"/>
                <w:sz w:val="20"/>
                <w:szCs w:val="20"/>
              </w:rPr>
            </w:pPr>
            <w:r w:rsidRPr="00416889">
              <w:rPr>
                <w:color w:val="auto"/>
                <w:sz w:val="20"/>
                <w:szCs w:val="20"/>
              </w:rPr>
              <w:t>5</w:t>
            </w:r>
          </w:p>
        </w:tc>
      </w:tr>
      <w:tr w:rsidR="00964DA7" w:rsidRPr="00416889" w14:paraId="74F5B9FF" w14:textId="77777777" w:rsidTr="0064740B">
        <w:tc>
          <w:tcPr>
            <w:tcW w:w="5670" w:type="dxa"/>
            <w:shd w:val="clear" w:color="auto" w:fill="auto"/>
          </w:tcPr>
          <w:p w14:paraId="306C8B2B" w14:textId="77777777" w:rsidR="00964DA7" w:rsidRPr="00416889" w:rsidRDefault="00964DA7" w:rsidP="004E37A2">
            <w:pPr>
              <w:pStyle w:val="Default"/>
              <w:jc w:val="both"/>
              <w:rPr>
                <w:color w:val="auto"/>
                <w:sz w:val="20"/>
                <w:szCs w:val="20"/>
              </w:rPr>
            </w:pPr>
            <w:r w:rsidRPr="00416889">
              <w:rPr>
                <w:color w:val="auto"/>
                <w:sz w:val="20"/>
                <w:szCs w:val="20"/>
              </w:rPr>
              <w:t>Egyetemi és kari elismerések, hallgatói önkormányzatok által adományozott díjak</w:t>
            </w:r>
          </w:p>
        </w:tc>
        <w:tc>
          <w:tcPr>
            <w:tcW w:w="1701" w:type="dxa"/>
            <w:shd w:val="clear" w:color="auto" w:fill="auto"/>
            <w:vAlign w:val="center"/>
          </w:tcPr>
          <w:p w14:paraId="4F23BDCC" w14:textId="77777777" w:rsidR="00964DA7" w:rsidRPr="00416889" w:rsidRDefault="00964DA7" w:rsidP="004E37A2">
            <w:pPr>
              <w:pStyle w:val="Default"/>
              <w:jc w:val="both"/>
              <w:rPr>
                <w:color w:val="auto"/>
                <w:sz w:val="20"/>
                <w:szCs w:val="20"/>
              </w:rPr>
            </w:pPr>
            <w:r w:rsidRPr="00416889">
              <w:rPr>
                <w:color w:val="auto"/>
                <w:sz w:val="20"/>
                <w:szCs w:val="20"/>
              </w:rPr>
              <w:t>2</w:t>
            </w:r>
          </w:p>
        </w:tc>
        <w:tc>
          <w:tcPr>
            <w:tcW w:w="1701" w:type="dxa"/>
            <w:shd w:val="clear" w:color="auto" w:fill="auto"/>
            <w:vAlign w:val="center"/>
          </w:tcPr>
          <w:p w14:paraId="29351866" w14:textId="77777777" w:rsidR="00964DA7" w:rsidRPr="00416889" w:rsidRDefault="00964DA7" w:rsidP="004E37A2">
            <w:pPr>
              <w:pStyle w:val="Default"/>
              <w:jc w:val="both"/>
              <w:rPr>
                <w:color w:val="auto"/>
                <w:sz w:val="20"/>
                <w:szCs w:val="20"/>
              </w:rPr>
            </w:pPr>
            <w:r w:rsidRPr="00416889">
              <w:rPr>
                <w:color w:val="auto"/>
                <w:sz w:val="20"/>
                <w:szCs w:val="20"/>
              </w:rPr>
              <w:t>2</w:t>
            </w:r>
          </w:p>
        </w:tc>
      </w:tr>
      <w:tr w:rsidR="00964DA7" w:rsidRPr="00416889" w14:paraId="5FB33D8E" w14:textId="77777777" w:rsidTr="0064740B">
        <w:tc>
          <w:tcPr>
            <w:tcW w:w="5670" w:type="dxa"/>
            <w:shd w:val="clear" w:color="auto" w:fill="auto"/>
          </w:tcPr>
          <w:p w14:paraId="11ED6DA4" w14:textId="77777777" w:rsidR="00964DA7" w:rsidRPr="00416889" w:rsidRDefault="00964DA7" w:rsidP="004E37A2">
            <w:pPr>
              <w:pStyle w:val="Default"/>
              <w:jc w:val="both"/>
              <w:rPr>
                <w:b/>
                <w:color w:val="auto"/>
                <w:szCs w:val="20"/>
              </w:rPr>
            </w:pPr>
            <w:r w:rsidRPr="00416889">
              <w:rPr>
                <w:b/>
                <w:color w:val="auto"/>
                <w:szCs w:val="20"/>
              </w:rPr>
              <w:t>Összesen</w:t>
            </w:r>
          </w:p>
        </w:tc>
        <w:tc>
          <w:tcPr>
            <w:tcW w:w="1701" w:type="dxa"/>
            <w:shd w:val="clear" w:color="auto" w:fill="auto"/>
            <w:vAlign w:val="center"/>
          </w:tcPr>
          <w:p w14:paraId="5C93E5BF" w14:textId="77777777" w:rsidR="00964DA7" w:rsidRPr="00416889" w:rsidRDefault="00964DA7" w:rsidP="004E37A2">
            <w:pPr>
              <w:pStyle w:val="Default"/>
              <w:jc w:val="both"/>
              <w:rPr>
                <w:b/>
                <w:color w:val="auto"/>
                <w:szCs w:val="20"/>
              </w:rPr>
            </w:pPr>
          </w:p>
        </w:tc>
        <w:tc>
          <w:tcPr>
            <w:tcW w:w="1701" w:type="dxa"/>
            <w:shd w:val="clear" w:color="auto" w:fill="auto"/>
            <w:vAlign w:val="center"/>
          </w:tcPr>
          <w:p w14:paraId="30E1C0EE" w14:textId="77777777" w:rsidR="00964DA7" w:rsidRPr="00416889" w:rsidRDefault="00964DA7" w:rsidP="004E37A2">
            <w:pPr>
              <w:pStyle w:val="Default"/>
              <w:jc w:val="both"/>
              <w:rPr>
                <w:b/>
                <w:color w:val="auto"/>
                <w:szCs w:val="20"/>
              </w:rPr>
            </w:pPr>
            <w:r w:rsidRPr="00416889">
              <w:rPr>
                <w:b/>
                <w:color w:val="auto"/>
                <w:szCs w:val="20"/>
              </w:rPr>
              <w:t>166</w:t>
            </w:r>
          </w:p>
        </w:tc>
      </w:tr>
    </w:tbl>
    <w:p w14:paraId="7A4D5B48" w14:textId="77777777" w:rsidR="00964DA7" w:rsidRPr="00416889" w:rsidRDefault="00964DA7" w:rsidP="004E37A2">
      <w:pPr>
        <w:jc w:val="both"/>
        <w:rPr>
          <w:sz w:val="22"/>
          <w:lang w:val="hu-HU"/>
        </w:rPr>
      </w:pPr>
    </w:p>
    <w:p w14:paraId="6ED980A7" w14:textId="3F8EC11A" w:rsidR="00A82396" w:rsidRPr="004B5560" w:rsidRDefault="00A82396" w:rsidP="00A82396">
      <w:pPr>
        <w:jc w:val="both"/>
        <w:rPr>
          <w:sz w:val="22"/>
          <w:szCs w:val="22"/>
          <w:lang w:val="hu-HU"/>
        </w:rPr>
      </w:pPr>
      <w:r w:rsidRPr="004B5560">
        <w:rPr>
          <w:sz w:val="22"/>
          <w:szCs w:val="22"/>
          <w:lang w:val="hu-HU"/>
        </w:rPr>
        <w:t>3</w:t>
      </w:r>
      <w:r>
        <w:rPr>
          <w:sz w:val="22"/>
          <w:szCs w:val="22"/>
          <w:lang w:val="hu-HU"/>
        </w:rPr>
        <w:t>2</w:t>
      </w:r>
      <w:r w:rsidRPr="004B5560">
        <w:rPr>
          <w:sz w:val="22"/>
          <w:szCs w:val="22"/>
          <w:lang w:val="hu-HU"/>
        </w:rPr>
        <w:t xml:space="preserve">.§ </w:t>
      </w:r>
    </w:p>
    <w:p w14:paraId="29298BC8" w14:textId="77777777" w:rsidR="00A82396" w:rsidRPr="004B5560" w:rsidRDefault="00A82396" w:rsidP="00A82396">
      <w:pPr>
        <w:jc w:val="both"/>
        <w:rPr>
          <w:sz w:val="22"/>
          <w:szCs w:val="22"/>
          <w:lang w:val="hu-HU"/>
        </w:rPr>
      </w:pPr>
      <w:r w:rsidRPr="004B5560">
        <w:rPr>
          <w:sz w:val="22"/>
          <w:szCs w:val="22"/>
          <w:lang w:val="hu-HU"/>
        </w:rPr>
        <w:t xml:space="preserve">(1) A habilitációs eljárási díj befizetése feltétele az eljárás megindításának és független az eredménytől. </w:t>
      </w:r>
    </w:p>
    <w:p w14:paraId="04B3CC2D" w14:textId="00719F7B" w:rsidR="00964DA7" w:rsidRDefault="00964DA7" w:rsidP="004E37A2">
      <w:pPr>
        <w:jc w:val="both"/>
        <w:rPr>
          <w:sz w:val="22"/>
          <w:lang w:val="hu-HU"/>
        </w:rPr>
      </w:pPr>
    </w:p>
    <w:p w14:paraId="21FFD6A0" w14:textId="77777777" w:rsidR="00A82396" w:rsidRPr="00416889" w:rsidRDefault="00A82396" w:rsidP="004E37A2">
      <w:pPr>
        <w:jc w:val="both"/>
        <w:rPr>
          <w:sz w:val="22"/>
          <w:lang w:val="hu-HU"/>
        </w:rPr>
      </w:pPr>
    </w:p>
    <w:p w14:paraId="6292D1F1" w14:textId="279C2F6A" w:rsidR="00A82396" w:rsidRPr="004B5560" w:rsidRDefault="00A82396" w:rsidP="00A82396">
      <w:pPr>
        <w:jc w:val="both"/>
        <w:rPr>
          <w:sz w:val="22"/>
          <w:szCs w:val="22"/>
          <w:lang w:val="hu-HU"/>
        </w:rPr>
      </w:pPr>
      <w:r w:rsidRPr="004B5560">
        <w:rPr>
          <w:sz w:val="22"/>
          <w:szCs w:val="22"/>
          <w:lang w:val="hu-HU"/>
        </w:rPr>
        <w:t>3</w:t>
      </w:r>
      <w:r>
        <w:rPr>
          <w:sz w:val="22"/>
          <w:szCs w:val="22"/>
          <w:lang w:val="hu-HU"/>
        </w:rPr>
        <w:t>3</w:t>
      </w:r>
      <w:r w:rsidRPr="004B5560">
        <w:rPr>
          <w:sz w:val="22"/>
          <w:szCs w:val="22"/>
          <w:lang w:val="hu-HU"/>
        </w:rPr>
        <w:t xml:space="preserve">.§ </w:t>
      </w:r>
    </w:p>
    <w:p w14:paraId="349B2F3D" w14:textId="77777777" w:rsidR="00A82396" w:rsidRDefault="00A82396" w:rsidP="004E37A2">
      <w:pPr>
        <w:jc w:val="both"/>
        <w:rPr>
          <w:sz w:val="22"/>
          <w:szCs w:val="22"/>
          <w:lang w:val="hu-HU"/>
        </w:rPr>
      </w:pPr>
    </w:p>
    <w:p w14:paraId="103AF184" w14:textId="22140464" w:rsidR="00A82396" w:rsidRDefault="00E76EEA" w:rsidP="004E37A2">
      <w:pPr>
        <w:jc w:val="both"/>
        <w:rPr>
          <w:sz w:val="22"/>
          <w:szCs w:val="22"/>
          <w:lang w:val="hu-HU"/>
        </w:rPr>
      </w:pPr>
      <w:r w:rsidRPr="00A20305">
        <w:rPr>
          <w:sz w:val="22"/>
          <w:szCs w:val="22"/>
          <w:lang w:val="hu-HU"/>
        </w:rPr>
        <w:t>A</w:t>
      </w:r>
      <w:r w:rsidR="00A82396">
        <w:rPr>
          <w:sz w:val="22"/>
          <w:szCs w:val="22"/>
          <w:lang w:val="hu-HU"/>
        </w:rPr>
        <w:t xml:space="preserve"> habilitáció ügyében eljáró szakmai bizottság a nyilvános eljárást </w:t>
      </w:r>
      <w:proofErr w:type="gramStart"/>
      <w:r w:rsidR="00A82396">
        <w:rPr>
          <w:sz w:val="22"/>
          <w:szCs w:val="22"/>
          <w:lang w:val="hu-HU"/>
        </w:rPr>
        <w:t xml:space="preserve">a </w:t>
      </w:r>
      <w:r w:rsidRPr="00A20305">
        <w:rPr>
          <w:sz w:val="22"/>
          <w:szCs w:val="22"/>
          <w:lang w:val="hu-HU"/>
        </w:rPr>
        <w:t xml:space="preserve"> </w:t>
      </w:r>
      <w:r w:rsidR="00A82396">
        <w:rPr>
          <w:sz w:val="22"/>
          <w:szCs w:val="22"/>
          <w:lang w:val="hu-HU"/>
        </w:rPr>
        <w:t>PTE</w:t>
      </w:r>
      <w:proofErr w:type="gramEnd"/>
      <w:r w:rsidR="00A82396">
        <w:rPr>
          <w:sz w:val="22"/>
          <w:szCs w:val="22"/>
          <w:lang w:val="hu-HU"/>
        </w:rPr>
        <w:t xml:space="preserve"> BPDT Habilitációs szabályzatában foglaltaknak megfelelően folytatja le. </w:t>
      </w:r>
    </w:p>
    <w:p w14:paraId="725E67D9" w14:textId="2AC2DA88" w:rsidR="00A82396" w:rsidRDefault="00A82396" w:rsidP="004E37A2">
      <w:pPr>
        <w:jc w:val="both"/>
        <w:rPr>
          <w:sz w:val="22"/>
          <w:szCs w:val="22"/>
          <w:lang w:val="hu-HU"/>
        </w:rPr>
      </w:pPr>
    </w:p>
    <w:p w14:paraId="518290AE" w14:textId="66B6DA8C" w:rsidR="00A82396" w:rsidRPr="004B5560" w:rsidRDefault="00A82396" w:rsidP="00A82396">
      <w:pPr>
        <w:jc w:val="both"/>
        <w:rPr>
          <w:sz w:val="22"/>
          <w:szCs w:val="22"/>
          <w:lang w:val="hu-HU"/>
        </w:rPr>
      </w:pPr>
      <w:r w:rsidRPr="004B5560">
        <w:rPr>
          <w:sz w:val="22"/>
          <w:szCs w:val="22"/>
          <w:lang w:val="hu-HU"/>
        </w:rPr>
        <w:t>3</w:t>
      </w:r>
      <w:r>
        <w:rPr>
          <w:sz w:val="22"/>
          <w:szCs w:val="22"/>
          <w:lang w:val="hu-HU"/>
        </w:rPr>
        <w:t>4</w:t>
      </w:r>
      <w:r w:rsidRPr="004B5560">
        <w:rPr>
          <w:sz w:val="22"/>
          <w:szCs w:val="22"/>
          <w:lang w:val="hu-HU"/>
        </w:rPr>
        <w:t xml:space="preserve">.§ </w:t>
      </w:r>
    </w:p>
    <w:p w14:paraId="00AC86EF" w14:textId="2A36D6DE" w:rsidR="00E76EEA" w:rsidRPr="00A82396" w:rsidRDefault="00A82396" w:rsidP="004E37A2">
      <w:pPr>
        <w:jc w:val="both"/>
        <w:rPr>
          <w:sz w:val="22"/>
          <w:szCs w:val="22"/>
          <w:lang w:val="hu-HU"/>
        </w:rPr>
      </w:pPr>
      <w:r>
        <w:rPr>
          <w:sz w:val="22"/>
          <w:szCs w:val="22"/>
          <w:lang w:val="hu-HU"/>
        </w:rPr>
        <w:t xml:space="preserve">A </w:t>
      </w:r>
      <w:r w:rsidR="00E76EEA" w:rsidRPr="00A20305">
        <w:rPr>
          <w:sz w:val="22"/>
          <w:szCs w:val="22"/>
          <w:lang w:val="hu-HU"/>
        </w:rPr>
        <w:t xml:space="preserve">nyilvános eljárás során a bizottság zárt ülésen 1-5 pontig terjedő skálán pontoz. A habilitált doktori cím odaítélését </w:t>
      </w:r>
      <w:r w:rsidR="00E6073F" w:rsidRPr="00A82396">
        <w:rPr>
          <w:sz w:val="22"/>
          <w:szCs w:val="22"/>
          <w:lang w:val="hu-HU"/>
        </w:rPr>
        <w:t xml:space="preserve">a pontok </w:t>
      </w:r>
      <w:r w:rsidR="00E76EEA" w:rsidRPr="00A82396">
        <w:rPr>
          <w:sz w:val="22"/>
          <w:szCs w:val="22"/>
          <w:lang w:val="hu-HU"/>
        </w:rPr>
        <w:t>66,6%</w:t>
      </w:r>
      <w:r w:rsidR="004F5B0B" w:rsidRPr="00A82396">
        <w:rPr>
          <w:sz w:val="22"/>
          <w:szCs w:val="22"/>
          <w:lang w:val="hu-HU"/>
        </w:rPr>
        <w:t xml:space="preserve">, illetve e </w:t>
      </w:r>
      <w:r w:rsidR="00E76EEA" w:rsidRPr="00A82396">
        <w:rPr>
          <w:sz w:val="22"/>
          <w:szCs w:val="22"/>
          <w:lang w:val="hu-HU"/>
        </w:rPr>
        <w:t>felett</w:t>
      </w:r>
      <w:r w:rsidR="00E6073F" w:rsidRPr="00A82396">
        <w:rPr>
          <w:sz w:val="22"/>
          <w:szCs w:val="22"/>
          <w:lang w:val="hu-HU"/>
        </w:rPr>
        <w:t>i eredmény</w:t>
      </w:r>
      <w:r w:rsidR="00E76EEA" w:rsidRPr="00A82396">
        <w:rPr>
          <w:sz w:val="22"/>
          <w:szCs w:val="22"/>
          <w:lang w:val="hu-HU"/>
        </w:rPr>
        <w:t xml:space="preserve"> </w:t>
      </w:r>
      <w:r w:rsidR="00E6073F" w:rsidRPr="00A82396">
        <w:rPr>
          <w:sz w:val="22"/>
          <w:szCs w:val="22"/>
          <w:lang w:val="hu-HU"/>
        </w:rPr>
        <w:t xml:space="preserve">esetén </w:t>
      </w:r>
      <w:r w:rsidR="00E76EEA" w:rsidRPr="00A82396">
        <w:rPr>
          <w:sz w:val="22"/>
          <w:szCs w:val="22"/>
          <w:lang w:val="hu-HU"/>
        </w:rPr>
        <w:t>javasolja.</w:t>
      </w:r>
    </w:p>
    <w:p w14:paraId="75C13538" w14:textId="77777777" w:rsidR="00BF38DA" w:rsidRPr="00416889" w:rsidRDefault="00BF38DA" w:rsidP="004E37A2">
      <w:pPr>
        <w:jc w:val="both"/>
        <w:rPr>
          <w:sz w:val="22"/>
          <w:lang w:val="hu-HU"/>
        </w:rPr>
      </w:pPr>
    </w:p>
    <w:p w14:paraId="1023A09B" w14:textId="77777777" w:rsidR="003A6F12" w:rsidRPr="00416889" w:rsidRDefault="00E76EEA" w:rsidP="004E37A2">
      <w:pPr>
        <w:jc w:val="both"/>
        <w:rPr>
          <w:b/>
          <w:lang w:val="hu-HU"/>
        </w:rPr>
      </w:pPr>
      <w:r w:rsidRPr="00416889">
        <w:rPr>
          <w:sz w:val="22"/>
          <w:lang w:val="hu-HU"/>
        </w:rPr>
        <w:br/>
      </w:r>
      <w:r w:rsidR="00351DEF" w:rsidRPr="00416889">
        <w:rPr>
          <w:b/>
          <w:lang w:val="hu-HU"/>
        </w:rPr>
        <w:t xml:space="preserve">V. </w:t>
      </w:r>
      <w:r w:rsidR="00123DA3" w:rsidRPr="00416889">
        <w:rPr>
          <w:b/>
          <w:lang w:val="hu-HU"/>
        </w:rPr>
        <w:t>Záró rendelkezések:</w:t>
      </w:r>
    </w:p>
    <w:p w14:paraId="41D511AE" w14:textId="77777777" w:rsidR="00123DA3" w:rsidRPr="00416889" w:rsidRDefault="00123DA3" w:rsidP="004E37A2">
      <w:pPr>
        <w:jc w:val="both"/>
        <w:rPr>
          <w:sz w:val="22"/>
          <w:lang w:val="hu-HU"/>
        </w:rPr>
      </w:pPr>
    </w:p>
    <w:p w14:paraId="582C034D" w14:textId="74F93C74" w:rsidR="00A82396" w:rsidRDefault="004E6C03" w:rsidP="004E37A2">
      <w:pPr>
        <w:jc w:val="both"/>
        <w:rPr>
          <w:sz w:val="22"/>
          <w:lang w:val="hu-HU"/>
        </w:rPr>
      </w:pPr>
      <w:r w:rsidRPr="00416889">
        <w:rPr>
          <w:sz w:val="22"/>
          <w:lang w:val="hu-HU"/>
        </w:rPr>
        <w:t>3</w:t>
      </w:r>
      <w:r w:rsidR="00A82396">
        <w:rPr>
          <w:sz w:val="22"/>
          <w:lang w:val="hu-HU"/>
        </w:rPr>
        <w:t>5</w:t>
      </w:r>
      <w:r w:rsidR="00351DEF" w:rsidRPr="00416889">
        <w:rPr>
          <w:sz w:val="22"/>
          <w:lang w:val="hu-HU"/>
        </w:rPr>
        <w:t xml:space="preserve">.§ </w:t>
      </w:r>
    </w:p>
    <w:p w14:paraId="261422F8" w14:textId="18911CF6" w:rsidR="00123DA3" w:rsidRPr="00416889" w:rsidRDefault="00123DA3" w:rsidP="004E37A2">
      <w:pPr>
        <w:jc w:val="both"/>
        <w:rPr>
          <w:sz w:val="22"/>
          <w:lang w:val="hu-HU"/>
        </w:rPr>
      </w:pPr>
      <w:r w:rsidRPr="00416889">
        <w:rPr>
          <w:sz w:val="22"/>
          <w:lang w:val="hu-HU"/>
        </w:rPr>
        <w:t>A hiteles hallgatói nyilvántartás</w:t>
      </w:r>
      <w:r w:rsidR="00D73577" w:rsidRPr="00416889">
        <w:rPr>
          <w:sz w:val="22"/>
          <w:lang w:val="hu-HU"/>
        </w:rPr>
        <w:t xml:space="preserve">t a PTE Oktatási Igazgatósága, </w:t>
      </w:r>
      <w:r w:rsidRPr="00416889">
        <w:rPr>
          <w:sz w:val="22"/>
          <w:lang w:val="hu-HU"/>
        </w:rPr>
        <w:t>a pénzügyi nyilvántartást a PTE BTK Dékáni Hivatal és a PTE Gazdasági Főigazgatóság végzi.</w:t>
      </w:r>
    </w:p>
    <w:p w14:paraId="6D8E4701" w14:textId="77777777" w:rsidR="00BF38DA" w:rsidRPr="00416889" w:rsidRDefault="00BF38DA" w:rsidP="004E37A2">
      <w:pPr>
        <w:jc w:val="both"/>
        <w:rPr>
          <w:sz w:val="22"/>
          <w:lang w:val="hu-HU"/>
        </w:rPr>
      </w:pPr>
    </w:p>
    <w:p w14:paraId="5E381F3F" w14:textId="77777777" w:rsidR="00A82396" w:rsidRDefault="00A82396" w:rsidP="004E37A2">
      <w:pPr>
        <w:jc w:val="both"/>
        <w:rPr>
          <w:sz w:val="22"/>
          <w:lang w:val="hu-HU"/>
        </w:rPr>
      </w:pPr>
      <w:r w:rsidRPr="00416889">
        <w:rPr>
          <w:sz w:val="22"/>
          <w:lang w:val="hu-HU"/>
        </w:rPr>
        <w:t>3</w:t>
      </w:r>
      <w:r>
        <w:rPr>
          <w:sz w:val="22"/>
          <w:lang w:val="hu-HU"/>
        </w:rPr>
        <w:t>5</w:t>
      </w:r>
      <w:r w:rsidRPr="00416889">
        <w:rPr>
          <w:sz w:val="22"/>
          <w:lang w:val="hu-HU"/>
        </w:rPr>
        <w:t xml:space="preserve">.§ </w:t>
      </w:r>
    </w:p>
    <w:p w14:paraId="0646D313" w14:textId="1210D5B9" w:rsidR="00123DA3" w:rsidRPr="00416889" w:rsidRDefault="00123DA3" w:rsidP="004E37A2">
      <w:pPr>
        <w:jc w:val="both"/>
        <w:rPr>
          <w:sz w:val="22"/>
          <w:lang w:val="hu-HU"/>
        </w:rPr>
      </w:pPr>
      <w:r w:rsidRPr="00416889">
        <w:rPr>
          <w:sz w:val="22"/>
          <w:lang w:val="hu-HU"/>
        </w:rPr>
        <w:t xml:space="preserve">Jelen Szervezeti és Működési Szabályzat a </w:t>
      </w:r>
      <w:r w:rsidR="00A82396">
        <w:rPr>
          <w:sz w:val="22"/>
          <w:lang w:val="hu-HU"/>
        </w:rPr>
        <w:t xml:space="preserve">PTE Bölcsészet- és Társadalomtudományi </w:t>
      </w:r>
      <w:r w:rsidR="005617D8">
        <w:rPr>
          <w:sz w:val="22"/>
          <w:lang w:val="hu-HU"/>
        </w:rPr>
        <w:t>Doktori</w:t>
      </w:r>
      <w:r w:rsidR="00A82396">
        <w:rPr>
          <w:sz w:val="22"/>
          <w:lang w:val="hu-HU"/>
        </w:rPr>
        <w:t xml:space="preserve"> Tanács</w:t>
      </w:r>
      <w:r w:rsidR="005617D8">
        <w:rPr>
          <w:sz w:val="22"/>
          <w:lang w:val="hu-HU"/>
        </w:rPr>
        <w:t xml:space="preserve">a ülésén történt elfogadásával </w:t>
      </w:r>
      <w:r w:rsidRPr="00416889">
        <w:rPr>
          <w:sz w:val="22"/>
          <w:lang w:val="hu-HU"/>
        </w:rPr>
        <w:t>válik hatályossá és hatálya az Iskola működésének megszűnésével,</w:t>
      </w:r>
      <w:r w:rsidR="00BF38DA" w:rsidRPr="00416889">
        <w:rPr>
          <w:sz w:val="22"/>
          <w:lang w:val="hu-HU"/>
        </w:rPr>
        <w:t xml:space="preserve"> illetve a </w:t>
      </w:r>
      <w:r w:rsidRPr="00416889">
        <w:rPr>
          <w:sz w:val="22"/>
          <w:lang w:val="hu-HU"/>
        </w:rPr>
        <w:t xml:space="preserve">visszavonásáig áll fenn. Módosítása az egyetem és a </w:t>
      </w:r>
      <w:r w:rsidR="002323B0">
        <w:rPr>
          <w:sz w:val="22"/>
          <w:lang w:val="hu-HU"/>
        </w:rPr>
        <w:t>tudományterületi doktori tanács</w:t>
      </w:r>
      <w:r w:rsidR="002323B0" w:rsidRPr="00416889">
        <w:rPr>
          <w:sz w:val="22"/>
          <w:lang w:val="hu-HU"/>
        </w:rPr>
        <w:t xml:space="preserve"> </w:t>
      </w:r>
      <w:r w:rsidR="002323B0">
        <w:rPr>
          <w:sz w:val="22"/>
          <w:lang w:val="hu-HU"/>
        </w:rPr>
        <w:t xml:space="preserve">doktori </w:t>
      </w:r>
      <w:r w:rsidRPr="00416889">
        <w:rPr>
          <w:sz w:val="22"/>
          <w:lang w:val="hu-HU"/>
        </w:rPr>
        <w:t>szabályzat</w:t>
      </w:r>
      <w:r w:rsidR="002323B0">
        <w:rPr>
          <w:sz w:val="22"/>
          <w:lang w:val="hu-HU"/>
        </w:rPr>
        <w:t>áv</w:t>
      </w:r>
      <w:r w:rsidRPr="00416889">
        <w:rPr>
          <w:sz w:val="22"/>
          <w:lang w:val="hu-HU"/>
        </w:rPr>
        <w:t>al összhangban történik.</w:t>
      </w:r>
    </w:p>
    <w:p w14:paraId="661C2DFB" w14:textId="77777777" w:rsidR="00351DEF" w:rsidRPr="00416889" w:rsidRDefault="00351DEF" w:rsidP="004E37A2">
      <w:pPr>
        <w:jc w:val="both"/>
        <w:rPr>
          <w:sz w:val="22"/>
          <w:lang w:val="hu-HU"/>
        </w:rPr>
      </w:pPr>
    </w:p>
    <w:p w14:paraId="621CEB38" w14:textId="7C57760B" w:rsidR="00351DEF" w:rsidRPr="00416889" w:rsidRDefault="00D73577" w:rsidP="004E37A2">
      <w:pPr>
        <w:jc w:val="both"/>
        <w:rPr>
          <w:sz w:val="22"/>
          <w:lang w:val="hu-HU"/>
        </w:rPr>
      </w:pPr>
      <w:r w:rsidRPr="00416889">
        <w:rPr>
          <w:sz w:val="22"/>
          <w:lang w:val="hu-HU"/>
        </w:rPr>
        <w:t xml:space="preserve">Kelt: </w:t>
      </w:r>
      <w:r w:rsidR="005E235D" w:rsidRPr="00416889">
        <w:rPr>
          <w:sz w:val="22"/>
          <w:lang w:val="hu-HU"/>
        </w:rPr>
        <w:t xml:space="preserve">Pécs, </w:t>
      </w:r>
      <w:r w:rsidR="00A841CD" w:rsidRPr="00416889">
        <w:rPr>
          <w:sz w:val="22"/>
          <w:lang w:val="hu-HU"/>
        </w:rPr>
        <w:t>20</w:t>
      </w:r>
      <w:r w:rsidR="007807C2">
        <w:rPr>
          <w:sz w:val="22"/>
          <w:lang w:val="hu-HU"/>
        </w:rPr>
        <w:t>20. november 6.</w:t>
      </w:r>
    </w:p>
    <w:p w14:paraId="0A78B8E9" w14:textId="77777777" w:rsidR="005E235D" w:rsidRPr="00416889" w:rsidRDefault="005E235D" w:rsidP="004E37A2">
      <w:pPr>
        <w:jc w:val="both"/>
        <w:rPr>
          <w:sz w:val="22"/>
          <w:lang w:val="hu-HU"/>
        </w:rPr>
      </w:pPr>
    </w:p>
    <w:p w14:paraId="750B7BB7" w14:textId="65BDF8E8" w:rsidR="00A20305" w:rsidRDefault="007807C2" w:rsidP="004E37A2">
      <w:pPr>
        <w:ind w:left="5664"/>
        <w:jc w:val="both"/>
        <w:rPr>
          <w:sz w:val="22"/>
          <w:lang w:val="hu-HU"/>
        </w:rPr>
      </w:pPr>
      <w:r>
        <w:rPr>
          <w:sz w:val="22"/>
          <w:lang w:val="hu-HU"/>
        </w:rPr>
        <w:t>Spéder Zsolt</w:t>
      </w:r>
      <w:r w:rsidR="00A20305">
        <w:rPr>
          <w:sz w:val="22"/>
          <w:lang w:val="hu-HU"/>
        </w:rPr>
        <w:t xml:space="preserve">, </w:t>
      </w:r>
      <w:proofErr w:type="spellStart"/>
      <w:r w:rsidR="00A20305">
        <w:rPr>
          <w:sz w:val="22"/>
          <w:lang w:val="hu-HU"/>
        </w:rPr>
        <w:t>DSc</w:t>
      </w:r>
      <w:proofErr w:type="spellEnd"/>
      <w:r w:rsidR="00A20305">
        <w:rPr>
          <w:sz w:val="22"/>
          <w:lang w:val="hu-HU"/>
        </w:rPr>
        <w:t>,</w:t>
      </w:r>
      <w:r w:rsidR="005617D8">
        <w:rPr>
          <w:sz w:val="22"/>
          <w:lang w:val="hu-HU"/>
        </w:rPr>
        <w:t xml:space="preserve"> </w:t>
      </w:r>
      <w:proofErr w:type="spellStart"/>
      <w:r w:rsidR="005617D8">
        <w:rPr>
          <w:sz w:val="22"/>
          <w:lang w:val="hu-HU"/>
        </w:rPr>
        <w:t>sk</w:t>
      </w:r>
      <w:proofErr w:type="spellEnd"/>
      <w:r w:rsidR="005617D8">
        <w:rPr>
          <w:sz w:val="22"/>
          <w:lang w:val="hu-HU"/>
        </w:rPr>
        <w:t>.</w:t>
      </w:r>
      <w:r w:rsidR="00A20305">
        <w:rPr>
          <w:sz w:val="22"/>
          <w:lang w:val="hu-HU"/>
        </w:rPr>
        <w:t xml:space="preserve"> </w:t>
      </w:r>
    </w:p>
    <w:p w14:paraId="545A75E5" w14:textId="7523AF5D" w:rsidR="005E235D" w:rsidRPr="00416889" w:rsidRDefault="00A20305" w:rsidP="004E37A2">
      <w:pPr>
        <w:ind w:left="5664"/>
        <w:jc w:val="both"/>
        <w:rPr>
          <w:sz w:val="22"/>
          <w:lang w:val="hu-HU"/>
        </w:rPr>
      </w:pPr>
      <w:r>
        <w:rPr>
          <w:sz w:val="22"/>
          <w:lang w:val="hu-HU"/>
        </w:rPr>
        <w:t>egyetemi tanár</w:t>
      </w:r>
    </w:p>
    <w:p w14:paraId="2D69B553" w14:textId="77777777" w:rsidR="005E235D" w:rsidRPr="00416889" w:rsidRDefault="005E235D" w:rsidP="004E37A2">
      <w:pPr>
        <w:ind w:left="5664"/>
        <w:jc w:val="both"/>
        <w:rPr>
          <w:sz w:val="22"/>
          <w:lang w:val="hu-HU"/>
        </w:rPr>
      </w:pPr>
      <w:r w:rsidRPr="00416889">
        <w:rPr>
          <w:sz w:val="22"/>
          <w:lang w:val="hu-HU"/>
        </w:rPr>
        <w:t>iskolavezető</w:t>
      </w:r>
    </w:p>
    <w:p w14:paraId="4B5DF08B" w14:textId="77777777" w:rsidR="005E235D" w:rsidRPr="00416889" w:rsidRDefault="005E235D" w:rsidP="004E37A2">
      <w:pPr>
        <w:ind w:left="5664"/>
        <w:jc w:val="both"/>
        <w:rPr>
          <w:sz w:val="22"/>
          <w:lang w:val="hu-HU"/>
        </w:rPr>
      </w:pPr>
    </w:p>
    <w:p w14:paraId="6DE1D198" w14:textId="77777777" w:rsidR="00F117FD" w:rsidRPr="00416889" w:rsidRDefault="00F117FD" w:rsidP="004E37A2">
      <w:pPr>
        <w:pStyle w:val="NormlWeb"/>
        <w:jc w:val="both"/>
      </w:pPr>
      <w:r w:rsidRPr="00416889">
        <w:t>Záradék:</w:t>
      </w:r>
    </w:p>
    <w:p w14:paraId="0B32B0E7" w14:textId="77777777" w:rsidR="00DF1554" w:rsidRPr="00416889" w:rsidRDefault="00DF1554" w:rsidP="004E37A2">
      <w:pPr>
        <w:jc w:val="both"/>
        <w:rPr>
          <w:lang w:val="hu-HU"/>
        </w:rPr>
      </w:pPr>
      <w:r w:rsidRPr="00416889">
        <w:rPr>
          <w:b/>
          <w:bCs/>
          <w:u w:val="single"/>
          <w:lang w:val="hu-HU"/>
        </w:rPr>
        <w:t xml:space="preserve">A PTE BTK Kari Tanács </w:t>
      </w:r>
      <w:r w:rsidRPr="005617D8">
        <w:rPr>
          <w:b/>
          <w:bCs/>
          <w:highlight w:val="yellow"/>
          <w:u w:val="single"/>
          <w:lang w:val="hu-HU"/>
        </w:rPr>
        <w:t>165/2017. (X. 11.)</w:t>
      </w:r>
      <w:r w:rsidRPr="00416889">
        <w:rPr>
          <w:b/>
          <w:bCs/>
          <w:u w:val="single"/>
          <w:lang w:val="hu-HU"/>
        </w:rPr>
        <w:t xml:space="preserve"> SZÁMÚ HATÁROZATA:</w:t>
      </w:r>
    </w:p>
    <w:p w14:paraId="32B94AFC" w14:textId="4402BED0" w:rsidR="00DF1554" w:rsidRPr="00416889" w:rsidRDefault="00DF1554" w:rsidP="004E37A2">
      <w:pPr>
        <w:jc w:val="both"/>
        <w:rPr>
          <w:lang w:val="hu-HU"/>
        </w:rPr>
      </w:pPr>
      <w:r w:rsidRPr="00416889">
        <w:rPr>
          <w:b/>
          <w:bCs/>
          <w:lang w:val="hu-HU"/>
        </w:rPr>
        <w:t xml:space="preserve">A PTE BTK Kari Tanácsa nyílt szavazással </w:t>
      </w:r>
      <w:r w:rsidRPr="005617D8">
        <w:rPr>
          <w:b/>
          <w:bCs/>
          <w:highlight w:val="yellow"/>
          <w:lang w:val="hu-HU"/>
        </w:rPr>
        <w:t>17</w:t>
      </w:r>
      <w:r w:rsidRPr="00416889">
        <w:rPr>
          <w:b/>
          <w:bCs/>
          <w:lang w:val="hu-HU"/>
        </w:rPr>
        <w:t xml:space="preserve"> igen szavazattal, </w:t>
      </w:r>
      <w:r w:rsidRPr="005617D8">
        <w:rPr>
          <w:b/>
          <w:bCs/>
          <w:highlight w:val="yellow"/>
          <w:lang w:val="hu-HU"/>
        </w:rPr>
        <w:t>0 nem szavazattal, 0</w:t>
      </w:r>
      <w:r w:rsidRPr="00416889">
        <w:rPr>
          <w:b/>
          <w:bCs/>
          <w:lang w:val="hu-HU"/>
        </w:rPr>
        <w:t xml:space="preserve"> tartózkodással, </w:t>
      </w:r>
      <w:r w:rsidRPr="00416889">
        <w:rPr>
          <w:lang w:val="hu-HU"/>
        </w:rPr>
        <w:t>jóváhagyja a Bölcsészet</w:t>
      </w:r>
      <w:r w:rsidR="007807C2">
        <w:rPr>
          <w:lang w:val="hu-HU"/>
        </w:rPr>
        <w:t>- és Társadalom</w:t>
      </w:r>
      <w:r w:rsidRPr="00416889">
        <w:rPr>
          <w:lang w:val="hu-HU"/>
        </w:rPr>
        <w:t>tudományi Kar doktori szabályzatát.</w:t>
      </w:r>
    </w:p>
    <w:p w14:paraId="097E80D0" w14:textId="385F05EF" w:rsidR="00F117FD" w:rsidRPr="00416889" w:rsidRDefault="00F117FD" w:rsidP="004E37A2">
      <w:pPr>
        <w:pStyle w:val="NormlWeb"/>
        <w:jc w:val="both"/>
      </w:pPr>
      <w:r w:rsidRPr="00416889">
        <w:t xml:space="preserve">Kelt: Pécs, </w:t>
      </w:r>
      <w:r w:rsidR="007807C2" w:rsidRPr="005617D8">
        <w:rPr>
          <w:highlight w:val="yellow"/>
        </w:rPr>
        <w:t>2020</w:t>
      </w:r>
      <w:r w:rsidR="007807C2">
        <w:t xml:space="preserve">. </w:t>
      </w:r>
    </w:p>
    <w:p w14:paraId="5520682E" w14:textId="30736988" w:rsidR="00F117FD" w:rsidRPr="00416889" w:rsidRDefault="007807C2" w:rsidP="004E37A2">
      <w:pPr>
        <w:pStyle w:val="NormlWeb"/>
        <w:jc w:val="both"/>
      </w:pPr>
      <w:r w:rsidRPr="00F84E15">
        <w:rPr>
          <w:highlight w:val="yellow"/>
        </w:rPr>
        <w:t>Prof. Dr. Heidl György</w:t>
      </w:r>
    </w:p>
    <w:p w14:paraId="57498487" w14:textId="77777777" w:rsidR="00A841CD" w:rsidRPr="00416889" w:rsidRDefault="00F117FD" w:rsidP="004E37A2">
      <w:pPr>
        <w:pStyle w:val="NormlWeb"/>
        <w:jc w:val="both"/>
      </w:pPr>
      <w:r w:rsidRPr="00416889">
        <w:t>dékán</w:t>
      </w:r>
    </w:p>
    <w:p w14:paraId="3A6E0463" w14:textId="77777777" w:rsidR="00A841CD" w:rsidRPr="00416889" w:rsidRDefault="00A841CD" w:rsidP="004E37A2">
      <w:pPr>
        <w:jc w:val="both"/>
        <w:rPr>
          <w:sz w:val="22"/>
          <w:lang w:val="hu-HU"/>
        </w:rPr>
      </w:pPr>
    </w:p>
    <w:p w14:paraId="29AB1F89" w14:textId="77777777" w:rsidR="004F5B0B" w:rsidRPr="00416889" w:rsidRDefault="00090A7B" w:rsidP="004E37A2">
      <w:pPr>
        <w:jc w:val="both"/>
        <w:rPr>
          <w:sz w:val="22"/>
          <w:u w:val="single"/>
          <w:lang w:val="hu-HU"/>
        </w:rPr>
      </w:pPr>
      <w:r w:rsidRPr="00416889">
        <w:rPr>
          <w:sz w:val="22"/>
          <w:u w:val="single"/>
          <w:lang w:val="hu-HU"/>
        </w:rPr>
        <w:t>MELLÉKLETEK:</w:t>
      </w:r>
    </w:p>
    <w:p w14:paraId="24E58EE2" w14:textId="7A130DCF" w:rsidR="004F5B0B" w:rsidRPr="00F84E15" w:rsidRDefault="00090A7B" w:rsidP="004E37A2">
      <w:pPr>
        <w:jc w:val="both"/>
        <w:rPr>
          <w:sz w:val="22"/>
          <w:lang w:val="hu-HU"/>
        </w:rPr>
      </w:pPr>
      <w:r w:rsidRPr="00F84E15">
        <w:rPr>
          <w:sz w:val="22"/>
          <w:lang w:val="hu-HU"/>
        </w:rPr>
        <w:t xml:space="preserve">1. számú: </w:t>
      </w:r>
      <w:r w:rsidR="00D73577" w:rsidRPr="00F84E15">
        <w:rPr>
          <w:sz w:val="22"/>
          <w:lang w:val="hu-HU"/>
        </w:rPr>
        <w:t xml:space="preserve">PTE </w:t>
      </w:r>
      <w:r w:rsidR="007807C2" w:rsidRPr="00F84E15">
        <w:rPr>
          <w:sz w:val="22"/>
          <w:lang w:val="hu-HU"/>
        </w:rPr>
        <w:t>BTDT</w:t>
      </w:r>
      <w:r w:rsidRPr="00F84E15">
        <w:rPr>
          <w:sz w:val="22"/>
          <w:lang w:val="hu-HU"/>
        </w:rPr>
        <w:t xml:space="preserve"> Doktori Szabályzat</w:t>
      </w:r>
    </w:p>
    <w:p w14:paraId="15A72BDA" w14:textId="62B44B2B" w:rsidR="00090A7B" w:rsidRPr="00F84E15" w:rsidRDefault="00090A7B" w:rsidP="004E37A2">
      <w:pPr>
        <w:jc w:val="both"/>
        <w:rPr>
          <w:sz w:val="22"/>
          <w:lang w:val="hu-HU"/>
        </w:rPr>
      </w:pPr>
      <w:r w:rsidRPr="00F84E15">
        <w:rPr>
          <w:sz w:val="22"/>
          <w:lang w:val="hu-HU"/>
        </w:rPr>
        <w:t xml:space="preserve">2. számú: </w:t>
      </w:r>
      <w:r w:rsidR="00D73577" w:rsidRPr="00F84E15">
        <w:rPr>
          <w:sz w:val="22"/>
          <w:lang w:val="hu-HU"/>
        </w:rPr>
        <w:t xml:space="preserve">PTE BTK </w:t>
      </w:r>
      <w:r w:rsidRPr="00F84E15">
        <w:rPr>
          <w:sz w:val="22"/>
          <w:lang w:val="hu-HU"/>
        </w:rPr>
        <w:t>Kari Habilitációs Szabályzat</w:t>
      </w:r>
    </w:p>
    <w:p w14:paraId="39B48A03" w14:textId="70F4632B" w:rsidR="00824A7A" w:rsidRPr="00416889" w:rsidRDefault="00824A7A" w:rsidP="004E37A2">
      <w:pPr>
        <w:jc w:val="both"/>
        <w:rPr>
          <w:sz w:val="22"/>
          <w:lang w:val="hu-HU"/>
        </w:rPr>
      </w:pPr>
      <w:r w:rsidRPr="00F84E15">
        <w:rPr>
          <w:sz w:val="22"/>
          <w:lang w:val="hu-HU"/>
        </w:rPr>
        <w:t>3. számú: törzstagok, oktatók, témameghirdetők</w:t>
      </w:r>
    </w:p>
    <w:sectPr w:rsidR="00824A7A" w:rsidRPr="00416889" w:rsidSect="005334CD">
      <w:footerReference w:type="even" r:id="rId13"/>
      <w:footerReference w:type="default" r:id="rId14"/>
      <w:pgSz w:w="11906" w:h="16838"/>
      <w:pgMar w:top="1135"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B8B3" w14:textId="77777777" w:rsidR="00D1515F" w:rsidRDefault="00D1515F">
      <w:r>
        <w:separator/>
      </w:r>
    </w:p>
  </w:endnote>
  <w:endnote w:type="continuationSeparator" w:id="0">
    <w:p w14:paraId="1365CA11" w14:textId="77777777" w:rsidR="00D1515F" w:rsidRDefault="00D1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1A81" w14:textId="77777777" w:rsidR="00F55D0C" w:rsidRDefault="00F55D0C" w:rsidP="005334C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0CAA01A" w14:textId="77777777" w:rsidR="00F55D0C" w:rsidRDefault="00F55D0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4F39" w14:textId="0CBB3877" w:rsidR="00F55D0C" w:rsidRDefault="00F55D0C" w:rsidP="005334C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- 1 -</w:t>
    </w:r>
    <w:r>
      <w:rPr>
        <w:rStyle w:val="Oldalszm"/>
      </w:rPr>
      <w:fldChar w:fldCharType="end"/>
    </w:r>
  </w:p>
  <w:p w14:paraId="21AE3D3D" w14:textId="77777777" w:rsidR="00F55D0C" w:rsidRDefault="00F55D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72B1" w14:textId="77777777" w:rsidR="00D1515F" w:rsidRDefault="00D1515F">
      <w:r>
        <w:separator/>
      </w:r>
    </w:p>
  </w:footnote>
  <w:footnote w:type="continuationSeparator" w:id="0">
    <w:p w14:paraId="1C1AFC3F" w14:textId="77777777" w:rsidR="00D1515F" w:rsidRDefault="00D1515F">
      <w:r>
        <w:continuationSeparator/>
      </w:r>
    </w:p>
  </w:footnote>
  <w:footnote w:id="1">
    <w:p w14:paraId="50DB7B1B" w14:textId="676E297B" w:rsidR="00F55D0C" w:rsidRPr="00182C8E" w:rsidRDefault="00F55D0C" w:rsidP="0038399F">
      <w:pPr>
        <w:pStyle w:val="Cmsor1"/>
        <w:jc w:val="both"/>
        <w:rPr>
          <w:b w:val="0"/>
          <w:sz w:val="18"/>
          <w:szCs w:val="18"/>
        </w:rPr>
      </w:pPr>
      <w:r w:rsidRPr="00182C8E">
        <w:rPr>
          <w:rStyle w:val="Lbjegyzet-hivatkozs"/>
          <w:sz w:val="16"/>
          <w:szCs w:val="16"/>
        </w:rPr>
        <w:footnoteRef/>
      </w:r>
      <w:r w:rsidRPr="00182C8E">
        <w:rPr>
          <w:sz w:val="16"/>
          <w:szCs w:val="16"/>
        </w:rPr>
        <w:t xml:space="preserve"> </w:t>
      </w:r>
      <w:r w:rsidRPr="00182C8E">
        <w:rPr>
          <w:b w:val="0"/>
          <w:sz w:val="18"/>
          <w:szCs w:val="18"/>
        </w:rPr>
        <w:t xml:space="preserve">Lásd továbbá: Pécsi Tudományegyetem Szervezeti és Működési Szabályzatának 13. sz. mellékletét. A Pécsi Tudományegyetem Doktori Szabályzata </w:t>
      </w:r>
      <w:r>
        <w:rPr>
          <w:b w:val="0"/>
          <w:sz w:val="18"/>
          <w:szCs w:val="18"/>
        </w:rPr>
        <w:t>2020</w:t>
      </w:r>
      <w:r w:rsidRPr="00182C8E">
        <w:rPr>
          <w:b w:val="0"/>
          <w:sz w:val="18"/>
          <w:szCs w:val="18"/>
        </w:rPr>
        <w:t xml:space="preserve">: </w:t>
      </w:r>
      <w:r w:rsidRPr="0057536A">
        <w:rPr>
          <w:b w:val="0"/>
          <w:sz w:val="18"/>
          <w:szCs w:val="18"/>
        </w:rPr>
        <w:t>https://adminisztracio.pte.hu/sites/adminisztracio.pte.hu/files/files/Adminisztracio/Szabalyzatok_utasitasok/PTE_SZMSZ/13mell-doktoriszabalyzat20200618.pdf</w:t>
      </w:r>
      <w:r w:rsidRPr="00182C8E">
        <w:rPr>
          <w:b w:val="0"/>
          <w:sz w:val="18"/>
          <w:szCs w:val="18"/>
        </w:rPr>
        <w:t>; A Pécsi Tudományegyetem Bölcsészet</w:t>
      </w:r>
      <w:r>
        <w:rPr>
          <w:b w:val="0"/>
          <w:sz w:val="18"/>
          <w:szCs w:val="18"/>
        </w:rPr>
        <w:t>- és Társadalom</w:t>
      </w:r>
      <w:r w:rsidRPr="00182C8E">
        <w:rPr>
          <w:b w:val="0"/>
          <w:sz w:val="18"/>
          <w:szCs w:val="18"/>
        </w:rPr>
        <w:t xml:space="preserve">tudományi Doktori </w:t>
      </w:r>
      <w:r>
        <w:rPr>
          <w:b w:val="0"/>
          <w:sz w:val="18"/>
          <w:szCs w:val="18"/>
        </w:rPr>
        <w:t xml:space="preserve">Tanácsának </w:t>
      </w:r>
      <w:proofErr w:type="gramStart"/>
      <w:r>
        <w:rPr>
          <w:b w:val="0"/>
          <w:sz w:val="18"/>
          <w:szCs w:val="18"/>
        </w:rPr>
        <w:t>s</w:t>
      </w:r>
      <w:r w:rsidRPr="00182C8E">
        <w:rPr>
          <w:b w:val="0"/>
          <w:sz w:val="18"/>
          <w:szCs w:val="18"/>
        </w:rPr>
        <w:t xml:space="preserve">zabályzata:  </w:t>
      </w:r>
      <w:r w:rsidRPr="0057536A">
        <w:rPr>
          <w:b w:val="0"/>
          <w:sz w:val="18"/>
          <w:szCs w:val="18"/>
        </w:rPr>
        <w:t>https://btk.pte.hu/hu/doktori-kepzes/tajekoztatok-szabalyzatok-doktori-kepzeshez</w:t>
      </w:r>
      <w:proofErr w:type="gramEnd"/>
    </w:p>
  </w:footnote>
  <w:footnote w:id="2">
    <w:p w14:paraId="4029B64B" w14:textId="77777777" w:rsidR="00F55D0C" w:rsidRPr="00182C8E" w:rsidRDefault="00F55D0C">
      <w:pPr>
        <w:pStyle w:val="Lbjegyzetszveg"/>
        <w:rPr>
          <w:lang w:val="hu-HU"/>
        </w:rPr>
      </w:pPr>
      <w:r w:rsidRPr="00182C8E">
        <w:rPr>
          <w:rStyle w:val="Lbjegyzet-hivatkozs"/>
        </w:rPr>
        <w:footnoteRef/>
      </w:r>
      <w:r w:rsidRPr="00182C8E">
        <w:rPr>
          <w:lang w:val="hu-HU"/>
        </w:rPr>
        <w:t xml:space="preserve"> Azon doktoranduszhallgatók számára, akik csak a kutatási és disszertációs nyertek felvételt, a komplex vizsga jelenti a kutatási és disszertációs szakasz kezdetét, de értelemszerűen nem zárja le a képzési és kutatási szakaszt, mely esetükben hiányzik.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B4BC2"/>
    <w:multiLevelType w:val="hybridMultilevel"/>
    <w:tmpl w:val="23CA5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B90123"/>
    <w:multiLevelType w:val="hybridMultilevel"/>
    <w:tmpl w:val="6DEC5076"/>
    <w:lvl w:ilvl="0" w:tplc="1B140F6E">
      <w:start w:val="3"/>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 w15:restartNumberingAfterBreak="0">
    <w:nsid w:val="08473DCA"/>
    <w:multiLevelType w:val="multilevel"/>
    <w:tmpl w:val="99C45914"/>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07D7F"/>
    <w:multiLevelType w:val="multilevel"/>
    <w:tmpl w:val="74A680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564E0"/>
    <w:multiLevelType w:val="hybridMultilevel"/>
    <w:tmpl w:val="99AC01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5C7A1078">
      <w:start w:val="2"/>
      <w:numFmt w:val="upperRoman"/>
      <w:lvlText w:val="%3."/>
      <w:lvlJc w:val="left"/>
      <w:pPr>
        <w:ind w:left="2700" w:hanging="720"/>
      </w:pPr>
      <w:rPr>
        <w:rFonts w:hint="default"/>
        <w:i/>
        <w:color w:val="00000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5E7586"/>
    <w:multiLevelType w:val="hybridMultilevel"/>
    <w:tmpl w:val="8C4E2D2C"/>
    <w:lvl w:ilvl="0" w:tplc="B650C12E">
      <w:start w:val="3"/>
      <w:numFmt w:val="upperRoman"/>
      <w:lvlText w:val="%1."/>
      <w:lvlJc w:val="left"/>
      <w:pPr>
        <w:ind w:left="1003" w:hanging="72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7" w15:restartNumberingAfterBreak="0">
    <w:nsid w:val="0E1445B7"/>
    <w:multiLevelType w:val="hybridMultilevel"/>
    <w:tmpl w:val="999A2632"/>
    <w:lvl w:ilvl="0" w:tplc="F18080AE">
      <w:start w:val="1"/>
      <w:numFmt w:val="lowerLetter"/>
      <w:lvlText w:val="(%1)"/>
      <w:lvlJc w:val="left"/>
      <w:pPr>
        <w:ind w:left="720" w:hanging="360"/>
      </w:pPr>
      <w:rPr>
        <w:rFonts w:hint="default"/>
      </w:rPr>
    </w:lvl>
    <w:lvl w:ilvl="1" w:tplc="B9FA52B6">
      <w:start w:val="3"/>
      <w:numFmt w:val="bullet"/>
      <w:lvlText w:val="-"/>
      <w:lvlJc w:val="left"/>
      <w:pPr>
        <w:tabs>
          <w:tab w:val="num" w:pos="1980"/>
        </w:tabs>
        <w:ind w:left="1980" w:hanging="900"/>
      </w:pPr>
      <w:rPr>
        <w:rFonts w:ascii="Calibri" w:eastAsia="Times New Roman"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6276B9"/>
    <w:multiLevelType w:val="hybridMultilevel"/>
    <w:tmpl w:val="EE7007A8"/>
    <w:lvl w:ilvl="0" w:tplc="1B3E5840">
      <w:start w:val="1"/>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603F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8C58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D481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E3C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2C9E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C281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3214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8660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FC191D"/>
    <w:multiLevelType w:val="hybridMultilevel"/>
    <w:tmpl w:val="9C9ED1FC"/>
    <w:lvl w:ilvl="0" w:tplc="D1CAD464">
      <w:start w:val="3"/>
      <w:numFmt w:val="upperRoman"/>
      <w:lvlText w:val="%1."/>
      <w:lvlJc w:val="left"/>
      <w:pPr>
        <w:ind w:left="1003" w:hanging="72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15:restartNumberingAfterBreak="0">
    <w:nsid w:val="26733FF1"/>
    <w:multiLevelType w:val="multilevel"/>
    <w:tmpl w:val="DA06D338"/>
    <w:lvl w:ilvl="0">
      <w:start w:val="1"/>
      <w:numFmt w:val="decimal"/>
      <w:lvlText w:val="%1. "/>
      <w:legacy w:legacy="1" w:legacySpace="0" w:legacyIndent="283"/>
      <w:lvlJc w:val="left"/>
      <w:pPr>
        <w:ind w:left="283" w:hanging="283"/>
      </w:pPr>
      <w:rPr>
        <w:rFonts w:ascii="Calibri" w:hAnsi="Calibri" w:cs="Calibri" w:hint="default"/>
        <w:b w:val="0"/>
        <w:bCs w:val="0"/>
        <w:i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C893B82"/>
    <w:multiLevelType w:val="hybridMultilevel"/>
    <w:tmpl w:val="909E87EA"/>
    <w:lvl w:ilvl="0" w:tplc="ABEE5522">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E57AC9"/>
    <w:multiLevelType w:val="hybridMultilevel"/>
    <w:tmpl w:val="A8F41FB6"/>
    <w:lvl w:ilvl="0" w:tplc="C8167E60">
      <w:start w:val="2"/>
      <w:numFmt w:val="decimal"/>
      <w:lvlText w:val="(%1)"/>
      <w:lvlJc w:val="left"/>
      <w:pPr>
        <w:tabs>
          <w:tab w:val="num" w:pos="1287"/>
        </w:tabs>
        <w:ind w:left="1287" w:hanging="360"/>
      </w:pPr>
      <w:rPr>
        <w:rFonts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05C6F9F"/>
    <w:multiLevelType w:val="hybridMultilevel"/>
    <w:tmpl w:val="2B06CD9C"/>
    <w:lvl w:ilvl="0" w:tplc="C8167E60">
      <w:start w:val="2"/>
      <w:numFmt w:val="decimal"/>
      <w:lvlText w:val="(%1)"/>
      <w:lvlJc w:val="left"/>
      <w:pPr>
        <w:tabs>
          <w:tab w:val="num" w:pos="1287"/>
        </w:tabs>
        <w:ind w:left="1287" w:hanging="360"/>
      </w:pPr>
      <w:rPr>
        <w:rFonts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0C357DF"/>
    <w:multiLevelType w:val="multilevel"/>
    <w:tmpl w:val="94A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D2DBE"/>
    <w:multiLevelType w:val="multilevel"/>
    <w:tmpl w:val="207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C0F4E"/>
    <w:multiLevelType w:val="hybridMultilevel"/>
    <w:tmpl w:val="9D38E9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AB44779"/>
    <w:multiLevelType w:val="hybridMultilevel"/>
    <w:tmpl w:val="AB486124"/>
    <w:lvl w:ilvl="0" w:tplc="C8167E60">
      <w:start w:val="2"/>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3B4744D4"/>
    <w:multiLevelType w:val="multilevel"/>
    <w:tmpl w:val="A2D0A978"/>
    <w:lvl w:ilvl="0">
      <w:start w:val="1"/>
      <w:numFmt w:val="upperRoman"/>
      <w:lvlText w:val="%1. "/>
      <w:legacy w:legacy="1" w:legacySpace="0" w:legacyIndent="283"/>
      <w:lvlJc w:val="left"/>
      <w:pPr>
        <w:ind w:left="283" w:hanging="283"/>
      </w:pPr>
      <w:rPr>
        <w:rFonts w:ascii="Times New Roman" w:hAnsi="Times New Roman" w:cs="Times New Roman" w:hint="default"/>
        <w:b/>
        <w:bCs/>
        <w:i w:val="0"/>
        <w:iCs w:val="0"/>
        <w:sz w:val="24"/>
        <w:szCs w:val="24"/>
      </w:rPr>
    </w:lvl>
    <w:lvl w:ilvl="1">
      <w:start w:val="1"/>
      <w:numFmt w:val="decimal"/>
      <w:lvlText w:val="%2."/>
      <w:lvlJc w:val="left"/>
      <w:pPr>
        <w:ind w:left="1440" w:hanging="360"/>
      </w:pPr>
      <w:rPr>
        <w:rFonts w:hint="default"/>
      </w:rPr>
    </w:lvl>
    <w:lvl w:ilvl="2">
      <w:start w:val="5"/>
      <w:numFmt w:val="decimal"/>
      <w:lvlText w:val="(%3)"/>
      <w:lvlJc w:val="left"/>
      <w:pPr>
        <w:ind w:left="2340" w:hanging="360"/>
      </w:pPr>
      <w:rPr>
        <w:rFonts w:hint="default"/>
      </w:rPr>
    </w:lvl>
    <w:lvl w:ilvl="3">
      <w:start w:val="2"/>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2"/>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D343DE8"/>
    <w:multiLevelType w:val="hybridMultilevel"/>
    <w:tmpl w:val="D58ACED2"/>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3E72DE0"/>
    <w:multiLevelType w:val="hybridMultilevel"/>
    <w:tmpl w:val="D81C26B2"/>
    <w:lvl w:ilvl="0" w:tplc="F6FCC15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DF5408"/>
    <w:multiLevelType w:val="hybridMultilevel"/>
    <w:tmpl w:val="E7540ED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2" w15:restartNumberingAfterBreak="0">
    <w:nsid w:val="58CF5052"/>
    <w:multiLevelType w:val="hybridMultilevel"/>
    <w:tmpl w:val="5CBAC1F4"/>
    <w:lvl w:ilvl="0" w:tplc="040E0019">
      <w:start w:val="1"/>
      <w:numFmt w:val="lowerLetter"/>
      <w:lvlText w:val="%1."/>
      <w:lvlJc w:val="left"/>
      <w:pPr>
        <w:ind w:left="1287" w:hanging="360"/>
      </w:pPr>
      <w:rPr>
        <w:rFonts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5BB56EE9"/>
    <w:multiLevelType w:val="hybridMultilevel"/>
    <w:tmpl w:val="842AC918"/>
    <w:lvl w:ilvl="0" w:tplc="D33E6F1A">
      <w:start w:val="1"/>
      <w:numFmt w:val="decimal"/>
      <w:lvlText w:val="(%1)"/>
      <w:lvlJc w:val="left"/>
      <w:pPr>
        <w:tabs>
          <w:tab w:val="num" w:pos="643"/>
        </w:tabs>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C3F2AE8"/>
    <w:multiLevelType w:val="multilevel"/>
    <w:tmpl w:val="9D5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64047"/>
    <w:multiLevelType w:val="hybridMultilevel"/>
    <w:tmpl w:val="699AAD14"/>
    <w:lvl w:ilvl="0" w:tplc="68E6D3F8">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DE1430B"/>
    <w:multiLevelType w:val="hybridMultilevel"/>
    <w:tmpl w:val="4112D34E"/>
    <w:lvl w:ilvl="0" w:tplc="0F34A00A">
      <w:start w:val="1"/>
      <w:numFmt w:val="decimal"/>
      <w:lvlText w:val="(%1)"/>
      <w:lvlJc w:val="left"/>
      <w:pPr>
        <w:ind w:left="643"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A231A6"/>
    <w:multiLevelType w:val="multilevel"/>
    <w:tmpl w:val="9B50F148"/>
    <w:lvl w:ilvl="0">
      <w:start w:val="1"/>
      <w:numFmt w:val="decimal"/>
      <w:lvlText w:val="%1. "/>
      <w:legacy w:legacy="1" w:legacySpace="0" w:legacyIndent="283"/>
      <w:lvlJc w:val="left"/>
      <w:pPr>
        <w:ind w:left="583" w:hanging="283"/>
      </w:pPr>
      <w:rPr>
        <w:rFonts w:ascii="Calibri" w:hAnsi="Calibri" w:cs="Calibri" w:hint="default"/>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F213784"/>
    <w:multiLevelType w:val="hybridMultilevel"/>
    <w:tmpl w:val="F1C4B6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7667352"/>
    <w:multiLevelType w:val="hybridMultilevel"/>
    <w:tmpl w:val="96F8409E"/>
    <w:lvl w:ilvl="0" w:tplc="26C0163E">
      <w:start w:val="2"/>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0" w15:restartNumberingAfterBreak="0">
    <w:nsid w:val="67BE2966"/>
    <w:multiLevelType w:val="hybridMultilevel"/>
    <w:tmpl w:val="3826697C"/>
    <w:lvl w:ilvl="0" w:tplc="1592E9EA">
      <w:start w:val="1"/>
      <w:numFmt w:val="lowerLetter"/>
      <w:lvlText w:val="%1)"/>
      <w:lvlJc w:val="left"/>
      <w:pPr>
        <w:tabs>
          <w:tab w:val="num" w:pos="1080"/>
        </w:tabs>
        <w:ind w:left="1080" w:hanging="360"/>
      </w:pPr>
      <w:rPr>
        <w:rFonts w:ascii="Calibri" w:eastAsia="Times New Roman" w:hAnsi="Calibri" w:cs="Times New Roman"/>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F3178"/>
    <w:multiLevelType w:val="singleLevel"/>
    <w:tmpl w:val="EB7EF49E"/>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2" w15:restartNumberingAfterBreak="0">
    <w:nsid w:val="6F2832F1"/>
    <w:multiLevelType w:val="hybridMultilevel"/>
    <w:tmpl w:val="0756F0E2"/>
    <w:lvl w:ilvl="0" w:tplc="040E000F">
      <w:start w:val="1"/>
      <w:numFmt w:val="decimal"/>
      <w:lvlText w:val="%1."/>
      <w:lvlJc w:val="left"/>
      <w:pPr>
        <w:tabs>
          <w:tab w:val="num" w:pos="1287"/>
        </w:tabs>
        <w:ind w:left="1287" w:hanging="360"/>
      </w:pPr>
      <w:rPr>
        <w:rFonts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FBD79D6"/>
    <w:multiLevelType w:val="singleLevel"/>
    <w:tmpl w:val="D2407346"/>
    <w:lvl w:ilvl="0">
      <w:start w:val="3"/>
      <w:numFmt w:val="upperRoman"/>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34" w15:restartNumberingAfterBreak="0">
    <w:nsid w:val="72C30695"/>
    <w:multiLevelType w:val="singleLevel"/>
    <w:tmpl w:val="4A96C862"/>
    <w:lvl w:ilvl="0">
      <w:start w:val="4"/>
      <w:numFmt w:val="upperRoman"/>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35" w15:restartNumberingAfterBreak="0">
    <w:nsid w:val="7606230E"/>
    <w:multiLevelType w:val="hybridMultilevel"/>
    <w:tmpl w:val="2A1E3BB4"/>
    <w:lvl w:ilvl="0" w:tplc="C8167E60">
      <w:start w:val="2"/>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6" w15:restartNumberingAfterBreak="0">
    <w:nsid w:val="76D33EF3"/>
    <w:multiLevelType w:val="multilevel"/>
    <w:tmpl w:val="86B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0064C"/>
    <w:multiLevelType w:val="hybridMultilevel"/>
    <w:tmpl w:val="F5E86E36"/>
    <w:lvl w:ilvl="0" w:tplc="16900C1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F7052A9"/>
    <w:multiLevelType w:val="hybridMultilevel"/>
    <w:tmpl w:val="982E8F16"/>
    <w:lvl w:ilvl="0" w:tplc="040E0017">
      <w:start w:val="1"/>
      <w:numFmt w:val="lowerLetter"/>
      <w:lvlText w:val="%1)"/>
      <w:lvlJc w:val="left"/>
      <w:pPr>
        <w:ind w:left="900" w:hanging="360"/>
      </w:pPr>
      <w:rPr>
        <w:rFonts w:hint="default"/>
        <w:color w:val="auto"/>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8"/>
  </w:num>
  <w:num w:numId="3">
    <w:abstractNumId w:val="27"/>
  </w:num>
  <w:num w:numId="4">
    <w:abstractNumId w:val="10"/>
  </w:num>
  <w:num w:numId="5">
    <w:abstractNumId w:val="31"/>
  </w:num>
  <w:num w:numId="6">
    <w:abstractNumId w:val="33"/>
  </w:num>
  <w:num w:numId="7">
    <w:abstractNumId w:val="34"/>
  </w:num>
  <w:num w:numId="8">
    <w:abstractNumId w:val="19"/>
  </w:num>
  <w:num w:numId="9">
    <w:abstractNumId w:val="3"/>
  </w:num>
  <w:num w:numId="10">
    <w:abstractNumId w:val="30"/>
  </w:num>
  <w:num w:numId="11">
    <w:abstractNumId w:val="1"/>
  </w:num>
  <w:num w:numId="12">
    <w:abstractNumId w:val="17"/>
  </w:num>
  <w:num w:numId="13">
    <w:abstractNumId w:val="7"/>
  </w:num>
  <w:num w:numId="14">
    <w:abstractNumId w:val="9"/>
  </w:num>
  <w:num w:numId="15">
    <w:abstractNumId w:val="20"/>
  </w:num>
  <w:num w:numId="16">
    <w:abstractNumId w:val="2"/>
  </w:num>
  <w:num w:numId="17">
    <w:abstractNumId w:val="37"/>
  </w:num>
  <w:num w:numId="18">
    <w:abstractNumId w:val="38"/>
  </w:num>
  <w:num w:numId="19">
    <w:abstractNumId w:val="28"/>
  </w:num>
  <w:num w:numId="20">
    <w:abstractNumId w:val="11"/>
  </w:num>
  <w:num w:numId="21">
    <w:abstractNumId w:val="29"/>
  </w:num>
  <w:num w:numId="22">
    <w:abstractNumId w:val="6"/>
  </w:num>
  <w:num w:numId="23">
    <w:abstractNumId w:val="18"/>
    <w:lvlOverride w:ilvl="0">
      <w:startOverride w:val="1"/>
    </w:lvlOverride>
    <w:lvlOverride w:ilvl="1">
      <w:startOverride w:val="1"/>
    </w:lvlOverride>
    <w:lvlOverride w:ilvl="2">
      <w:startOverride w:val="3"/>
    </w:lvlOverride>
  </w:num>
  <w:num w:numId="24">
    <w:abstractNumId w:val="4"/>
  </w:num>
  <w:num w:numId="25">
    <w:abstractNumId w:val="15"/>
  </w:num>
  <w:num w:numId="26">
    <w:abstractNumId w:val="24"/>
  </w:num>
  <w:num w:numId="27">
    <w:abstractNumId w:val="14"/>
  </w:num>
  <w:num w:numId="28">
    <w:abstractNumId w:val="16"/>
  </w:num>
  <w:num w:numId="29">
    <w:abstractNumId w:val="8"/>
  </w:num>
  <w:num w:numId="30">
    <w:abstractNumId w:val="5"/>
  </w:num>
  <w:num w:numId="31">
    <w:abstractNumId w:val="22"/>
  </w:num>
  <w:num w:numId="32">
    <w:abstractNumId w:val="36"/>
  </w:num>
  <w:num w:numId="33">
    <w:abstractNumId w:val="32"/>
  </w:num>
  <w:num w:numId="34">
    <w:abstractNumId w:val="12"/>
  </w:num>
  <w:num w:numId="35">
    <w:abstractNumId w:val="13"/>
  </w:num>
  <w:num w:numId="36">
    <w:abstractNumId w:val="23"/>
  </w:num>
  <w:num w:numId="37">
    <w:abstractNumId w:val="35"/>
  </w:num>
  <w:num w:numId="38">
    <w:abstractNumId w:val="26"/>
  </w:num>
  <w:num w:numId="39">
    <w:abstractNumId w:val="21"/>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ger Viktor">
    <w15:presenceInfo w15:providerId="None" w15:userId="Berger Vi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6" w:nlCheck="1" w:checkStyle="0"/>
  <w:activeWritingStyle w:appName="MSWord" w:lang="en-GB" w:vendorID="64" w:dllVersion="6" w:nlCheck="1" w:checkStyle="1"/>
  <w:activeWritingStyle w:appName="MSWord" w:lang="hu-HU"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12"/>
    <w:rsid w:val="0000241B"/>
    <w:rsid w:val="000229DE"/>
    <w:rsid w:val="00026A67"/>
    <w:rsid w:val="000541DF"/>
    <w:rsid w:val="00067EFA"/>
    <w:rsid w:val="00073CB3"/>
    <w:rsid w:val="0008136A"/>
    <w:rsid w:val="0009025A"/>
    <w:rsid w:val="00090A7B"/>
    <w:rsid w:val="0009575C"/>
    <w:rsid w:val="000B7A1F"/>
    <w:rsid w:val="000D7D44"/>
    <w:rsid w:val="00101DFC"/>
    <w:rsid w:val="00102BA6"/>
    <w:rsid w:val="0011656D"/>
    <w:rsid w:val="001223FB"/>
    <w:rsid w:val="00123DA3"/>
    <w:rsid w:val="0012734C"/>
    <w:rsid w:val="0014278C"/>
    <w:rsid w:val="00152428"/>
    <w:rsid w:val="00175F8B"/>
    <w:rsid w:val="00180F5B"/>
    <w:rsid w:val="00182C8E"/>
    <w:rsid w:val="001A5C3C"/>
    <w:rsid w:val="001B2CD4"/>
    <w:rsid w:val="001B7C50"/>
    <w:rsid w:val="001C3A23"/>
    <w:rsid w:val="001D029F"/>
    <w:rsid w:val="001D25CE"/>
    <w:rsid w:val="001D5E54"/>
    <w:rsid w:val="001F1C15"/>
    <w:rsid w:val="0020012A"/>
    <w:rsid w:val="00203C98"/>
    <w:rsid w:val="00204A09"/>
    <w:rsid w:val="00204B50"/>
    <w:rsid w:val="0021303F"/>
    <w:rsid w:val="002236FC"/>
    <w:rsid w:val="002323B0"/>
    <w:rsid w:val="002377B2"/>
    <w:rsid w:val="0024042D"/>
    <w:rsid w:val="00252314"/>
    <w:rsid w:val="00266821"/>
    <w:rsid w:val="002668A5"/>
    <w:rsid w:val="002A483E"/>
    <w:rsid w:val="002B24EF"/>
    <w:rsid w:val="002B2D07"/>
    <w:rsid w:val="002B323E"/>
    <w:rsid w:val="002C6837"/>
    <w:rsid w:val="002D6395"/>
    <w:rsid w:val="002E3438"/>
    <w:rsid w:val="002F42CA"/>
    <w:rsid w:val="003132D5"/>
    <w:rsid w:val="003150ED"/>
    <w:rsid w:val="003225F5"/>
    <w:rsid w:val="003236D8"/>
    <w:rsid w:val="00324F99"/>
    <w:rsid w:val="00326C0C"/>
    <w:rsid w:val="00334EE5"/>
    <w:rsid w:val="00336427"/>
    <w:rsid w:val="0034072A"/>
    <w:rsid w:val="0034554A"/>
    <w:rsid w:val="00351DEF"/>
    <w:rsid w:val="00355894"/>
    <w:rsid w:val="00372D1D"/>
    <w:rsid w:val="00374839"/>
    <w:rsid w:val="00374923"/>
    <w:rsid w:val="0038399F"/>
    <w:rsid w:val="00385438"/>
    <w:rsid w:val="00385960"/>
    <w:rsid w:val="003972E3"/>
    <w:rsid w:val="003A4415"/>
    <w:rsid w:val="003A6B77"/>
    <w:rsid w:val="003A6DF1"/>
    <w:rsid w:val="003A6F12"/>
    <w:rsid w:val="003D2590"/>
    <w:rsid w:val="003D306E"/>
    <w:rsid w:val="003D5242"/>
    <w:rsid w:val="003E2709"/>
    <w:rsid w:val="004022EB"/>
    <w:rsid w:val="004034C5"/>
    <w:rsid w:val="00416889"/>
    <w:rsid w:val="00420F58"/>
    <w:rsid w:val="00422552"/>
    <w:rsid w:val="00425A01"/>
    <w:rsid w:val="00442DD0"/>
    <w:rsid w:val="00445FE1"/>
    <w:rsid w:val="0044697B"/>
    <w:rsid w:val="00460A3C"/>
    <w:rsid w:val="00475430"/>
    <w:rsid w:val="00481A95"/>
    <w:rsid w:val="0049426E"/>
    <w:rsid w:val="004A53B9"/>
    <w:rsid w:val="004B5052"/>
    <w:rsid w:val="004B5939"/>
    <w:rsid w:val="004C19BF"/>
    <w:rsid w:val="004C1AEB"/>
    <w:rsid w:val="004D0D83"/>
    <w:rsid w:val="004E37A2"/>
    <w:rsid w:val="004E6C03"/>
    <w:rsid w:val="004F0D87"/>
    <w:rsid w:val="004F2304"/>
    <w:rsid w:val="004F3527"/>
    <w:rsid w:val="004F5B0B"/>
    <w:rsid w:val="00501239"/>
    <w:rsid w:val="00503509"/>
    <w:rsid w:val="005135F4"/>
    <w:rsid w:val="005334CD"/>
    <w:rsid w:val="00545F19"/>
    <w:rsid w:val="00546FE1"/>
    <w:rsid w:val="005617D8"/>
    <w:rsid w:val="00563E9C"/>
    <w:rsid w:val="00565291"/>
    <w:rsid w:val="0057536A"/>
    <w:rsid w:val="0058530A"/>
    <w:rsid w:val="005A2B79"/>
    <w:rsid w:val="005A78CB"/>
    <w:rsid w:val="005B570A"/>
    <w:rsid w:val="005B7982"/>
    <w:rsid w:val="005C49A7"/>
    <w:rsid w:val="005D2974"/>
    <w:rsid w:val="005D65A1"/>
    <w:rsid w:val="005E235D"/>
    <w:rsid w:val="005E2A4C"/>
    <w:rsid w:val="005F08E9"/>
    <w:rsid w:val="005F13F7"/>
    <w:rsid w:val="005F284C"/>
    <w:rsid w:val="005F4B62"/>
    <w:rsid w:val="005F5C93"/>
    <w:rsid w:val="006009BF"/>
    <w:rsid w:val="006013A5"/>
    <w:rsid w:val="006244AC"/>
    <w:rsid w:val="0064740B"/>
    <w:rsid w:val="006556E5"/>
    <w:rsid w:val="0066111A"/>
    <w:rsid w:val="00664093"/>
    <w:rsid w:val="00674972"/>
    <w:rsid w:val="006C5BE0"/>
    <w:rsid w:val="006D3C74"/>
    <w:rsid w:val="006D5EDA"/>
    <w:rsid w:val="006D656B"/>
    <w:rsid w:val="006E0C87"/>
    <w:rsid w:val="00704387"/>
    <w:rsid w:val="00710492"/>
    <w:rsid w:val="00760C55"/>
    <w:rsid w:val="00761E0F"/>
    <w:rsid w:val="00773A6D"/>
    <w:rsid w:val="00774AAF"/>
    <w:rsid w:val="00777C33"/>
    <w:rsid w:val="007807C2"/>
    <w:rsid w:val="00784891"/>
    <w:rsid w:val="0078749D"/>
    <w:rsid w:val="007904B0"/>
    <w:rsid w:val="007C335F"/>
    <w:rsid w:val="007F6F76"/>
    <w:rsid w:val="00801351"/>
    <w:rsid w:val="00810647"/>
    <w:rsid w:val="0081288B"/>
    <w:rsid w:val="008142AC"/>
    <w:rsid w:val="00814CD6"/>
    <w:rsid w:val="00814DB7"/>
    <w:rsid w:val="0082282C"/>
    <w:rsid w:val="00824A7A"/>
    <w:rsid w:val="0082575B"/>
    <w:rsid w:val="00834969"/>
    <w:rsid w:val="00872E29"/>
    <w:rsid w:val="0087567C"/>
    <w:rsid w:val="008778AD"/>
    <w:rsid w:val="00895200"/>
    <w:rsid w:val="008A1915"/>
    <w:rsid w:val="008B3E75"/>
    <w:rsid w:val="008B6651"/>
    <w:rsid w:val="008F2B22"/>
    <w:rsid w:val="00912DD5"/>
    <w:rsid w:val="0092364A"/>
    <w:rsid w:val="00924D51"/>
    <w:rsid w:val="00954582"/>
    <w:rsid w:val="009602AF"/>
    <w:rsid w:val="00962F81"/>
    <w:rsid w:val="00964DA7"/>
    <w:rsid w:val="00970BD6"/>
    <w:rsid w:val="009959B7"/>
    <w:rsid w:val="009A773F"/>
    <w:rsid w:val="009C3837"/>
    <w:rsid w:val="009C7071"/>
    <w:rsid w:val="009D36C7"/>
    <w:rsid w:val="009F25B0"/>
    <w:rsid w:val="009F3B38"/>
    <w:rsid w:val="009F779A"/>
    <w:rsid w:val="00A00FD8"/>
    <w:rsid w:val="00A143FA"/>
    <w:rsid w:val="00A20305"/>
    <w:rsid w:val="00A330B3"/>
    <w:rsid w:val="00A36AD4"/>
    <w:rsid w:val="00A47408"/>
    <w:rsid w:val="00A62B7D"/>
    <w:rsid w:val="00A64963"/>
    <w:rsid w:val="00A67646"/>
    <w:rsid w:val="00A71A47"/>
    <w:rsid w:val="00A82396"/>
    <w:rsid w:val="00A841CD"/>
    <w:rsid w:val="00A85502"/>
    <w:rsid w:val="00A85F94"/>
    <w:rsid w:val="00AA59F9"/>
    <w:rsid w:val="00AC0FB7"/>
    <w:rsid w:val="00AC1C6E"/>
    <w:rsid w:val="00AC1D75"/>
    <w:rsid w:val="00AD21A9"/>
    <w:rsid w:val="00AE2983"/>
    <w:rsid w:val="00AE4290"/>
    <w:rsid w:val="00AF7818"/>
    <w:rsid w:val="00B013D3"/>
    <w:rsid w:val="00B079D6"/>
    <w:rsid w:val="00B16AD6"/>
    <w:rsid w:val="00B556C5"/>
    <w:rsid w:val="00B565E0"/>
    <w:rsid w:val="00B57FA6"/>
    <w:rsid w:val="00B67471"/>
    <w:rsid w:val="00B75448"/>
    <w:rsid w:val="00B766FD"/>
    <w:rsid w:val="00B773D1"/>
    <w:rsid w:val="00BB3A55"/>
    <w:rsid w:val="00BC1EE4"/>
    <w:rsid w:val="00BC782D"/>
    <w:rsid w:val="00BD2355"/>
    <w:rsid w:val="00BD3C32"/>
    <w:rsid w:val="00BD5C39"/>
    <w:rsid w:val="00BE4263"/>
    <w:rsid w:val="00BF03B5"/>
    <w:rsid w:val="00BF38DA"/>
    <w:rsid w:val="00BF5BBA"/>
    <w:rsid w:val="00C03A14"/>
    <w:rsid w:val="00C05F67"/>
    <w:rsid w:val="00C14A99"/>
    <w:rsid w:val="00C160FA"/>
    <w:rsid w:val="00C21A89"/>
    <w:rsid w:val="00C27075"/>
    <w:rsid w:val="00C50FF0"/>
    <w:rsid w:val="00C55E1B"/>
    <w:rsid w:val="00C614FE"/>
    <w:rsid w:val="00C7472C"/>
    <w:rsid w:val="00C81795"/>
    <w:rsid w:val="00C81B45"/>
    <w:rsid w:val="00C81C0F"/>
    <w:rsid w:val="00C8212E"/>
    <w:rsid w:val="00C82BAA"/>
    <w:rsid w:val="00C86174"/>
    <w:rsid w:val="00C86737"/>
    <w:rsid w:val="00C9046C"/>
    <w:rsid w:val="00C96E6C"/>
    <w:rsid w:val="00CA540F"/>
    <w:rsid w:val="00CB5FA9"/>
    <w:rsid w:val="00CC2195"/>
    <w:rsid w:val="00CD48D9"/>
    <w:rsid w:val="00CF2D20"/>
    <w:rsid w:val="00D00A61"/>
    <w:rsid w:val="00D11D0A"/>
    <w:rsid w:val="00D11FE2"/>
    <w:rsid w:val="00D1515F"/>
    <w:rsid w:val="00D238CC"/>
    <w:rsid w:val="00D2740F"/>
    <w:rsid w:val="00D3000C"/>
    <w:rsid w:val="00D36976"/>
    <w:rsid w:val="00D45BC5"/>
    <w:rsid w:val="00D6476D"/>
    <w:rsid w:val="00D65E6C"/>
    <w:rsid w:val="00D73577"/>
    <w:rsid w:val="00D74755"/>
    <w:rsid w:val="00D77353"/>
    <w:rsid w:val="00D82F3D"/>
    <w:rsid w:val="00D91BFE"/>
    <w:rsid w:val="00DB0A9A"/>
    <w:rsid w:val="00DB4F25"/>
    <w:rsid w:val="00DB67BB"/>
    <w:rsid w:val="00DC16F8"/>
    <w:rsid w:val="00DC36B5"/>
    <w:rsid w:val="00DC784F"/>
    <w:rsid w:val="00DD30B2"/>
    <w:rsid w:val="00DF1554"/>
    <w:rsid w:val="00DF6FDA"/>
    <w:rsid w:val="00E00E5C"/>
    <w:rsid w:val="00E100A1"/>
    <w:rsid w:val="00E129C9"/>
    <w:rsid w:val="00E21065"/>
    <w:rsid w:val="00E2253C"/>
    <w:rsid w:val="00E423BF"/>
    <w:rsid w:val="00E43DFD"/>
    <w:rsid w:val="00E6073F"/>
    <w:rsid w:val="00E64FAD"/>
    <w:rsid w:val="00E76EEA"/>
    <w:rsid w:val="00E85220"/>
    <w:rsid w:val="00E9105E"/>
    <w:rsid w:val="00EA450B"/>
    <w:rsid w:val="00EB1A37"/>
    <w:rsid w:val="00EB2BDE"/>
    <w:rsid w:val="00EC22C7"/>
    <w:rsid w:val="00EC5C01"/>
    <w:rsid w:val="00ED3B32"/>
    <w:rsid w:val="00ED50C1"/>
    <w:rsid w:val="00EE44F6"/>
    <w:rsid w:val="00F065A6"/>
    <w:rsid w:val="00F117FD"/>
    <w:rsid w:val="00F235D7"/>
    <w:rsid w:val="00F309BE"/>
    <w:rsid w:val="00F55D0C"/>
    <w:rsid w:val="00F71B50"/>
    <w:rsid w:val="00F766FA"/>
    <w:rsid w:val="00F84E15"/>
    <w:rsid w:val="00F91AFE"/>
    <w:rsid w:val="00F928F2"/>
    <w:rsid w:val="00FB328B"/>
    <w:rsid w:val="00FB6194"/>
    <w:rsid w:val="00FC2410"/>
    <w:rsid w:val="00FC3DD5"/>
    <w:rsid w:val="00FD58FD"/>
    <w:rsid w:val="00FE3687"/>
    <w:rsid w:val="00FF5027"/>
    <w:rsid w:val="00FF73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4A3D5"/>
  <w15:chartTrackingRefBased/>
  <w15:docId w15:val="{9E0EC2DC-6326-4B8F-9D3C-0F6DBC0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82396"/>
    <w:rPr>
      <w:sz w:val="24"/>
      <w:szCs w:val="24"/>
      <w:lang w:val="en-GB"/>
    </w:rPr>
  </w:style>
  <w:style w:type="paragraph" w:styleId="Cmsor1">
    <w:name w:val="heading 1"/>
    <w:basedOn w:val="Norml"/>
    <w:next w:val="Norml"/>
    <w:qFormat/>
    <w:rsid w:val="003A6F12"/>
    <w:pPr>
      <w:keepNext/>
      <w:suppressAutoHyphens/>
      <w:snapToGrid w:val="0"/>
      <w:jc w:val="center"/>
      <w:outlineLvl w:val="0"/>
    </w:pPr>
    <w:rPr>
      <w:b/>
      <w:bCs/>
      <w:spacing w:val="-12"/>
      <w:sz w:val="32"/>
      <w:szCs w:val="32"/>
      <w:lang w:val="hu-HU"/>
    </w:rPr>
  </w:style>
  <w:style w:type="paragraph" w:styleId="Cmsor2">
    <w:name w:val="heading 2"/>
    <w:basedOn w:val="Norml"/>
    <w:next w:val="Norml"/>
    <w:qFormat/>
    <w:rsid w:val="003132D5"/>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76EEA"/>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A6F12"/>
    <w:rPr>
      <w:i/>
      <w:iCs/>
      <w:lang w:val="hu-HU"/>
    </w:rPr>
  </w:style>
  <w:style w:type="character" w:styleId="Hiperhivatkozs">
    <w:name w:val="Hyperlink"/>
    <w:rsid w:val="003A6F12"/>
    <w:rPr>
      <w:strike w:val="0"/>
      <w:dstrike w:val="0"/>
      <w:color w:val="021A6A"/>
      <w:u w:val="none"/>
      <w:effect w:val="none"/>
    </w:rPr>
  </w:style>
  <w:style w:type="character" w:styleId="Kiemels2">
    <w:name w:val="Strong"/>
    <w:aliases w:val="Kiemelés2"/>
    <w:uiPriority w:val="22"/>
    <w:qFormat/>
    <w:rsid w:val="003A6F12"/>
    <w:rPr>
      <w:b/>
      <w:bCs/>
    </w:rPr>
  </w:style>
  <w:style w:type="character" w:styleId="Jegyzethivatkozs">
    <w:name w:val="annotation reference"/>
    <w:semiHidden/>
    <w:rsid w:val="00FC2410"/>
    <w:rPr>
      <w:sz w:val="16"/>
      <w:szCs w:val="16"/>
    </w:rPr>
  </w:style>
  <w:style w:type="paragraph" w:styleId="Jegyzetszveg">
    <w:name w:val="annotation text"/>
    <w:basedOn w:val="Norml"/>
    <w:semiHidden/>
    <w:rsid w:val="00FC2410"/>
    <w:rPr>
      <w:sz w:val="20"/>
      <w:szCs w:val="20"/>
    </w:rPr>
  </w:style>
  <w:style w:type="paragraph" w:styleId="Megjegyzstrgya">
    <w:name w:val="annotation subject"/>
    <w:basedOn w:val="Jegyzetszveg"/>
    <w:next w:val="Jegyzetszveg"/>
    <w:semiHidden/>
    <w:rsid w:val="00FC2410"/>
    <w:rPr>
      <w:b/>
      <w:bCs/>
    </w:rPr>
  </w:style>
  <w:style w:type="paragraph" w:styleId="Buborkszveg">
    <w:name w:val="Balloon Text"/>
    <w:basedOn w:val="Norml"/>
    <w:semiHidden/>
    <w:rsid w:val="00FC2410"/>
    <w:rPr>
      <w:rFonts w:ascii="Tahoma" w:hAnsi="Tahoma" w:cs="Tahoma"/>
      <w:sz w:val="16"/>
      <w:szCs w:val="16"/>
    </w:rPr>
  </w:style>
  <w:style w:type="paragraph" w:styleId="Lbjegyzetszveg">
    <w:name w:val="footnote text"/>
    <w:basedOn w:val="Norml"/>
    <w:link w:val="LbjegyzetszvegChar"/>
    <w:uiPriority w:val="99"/>
    <w:semiHidden/>
    <w:rsid w:val="00FC2410"/>
    <w:rPr>
      <w:sz w:val="20"/>
      <w:szCs w:val="20"/>
    </w:rPr>
  </w:style>
  <w:style w:type="character" w:styleId="Lbjegyzet-hivatkozs">
    <w:name w:val="footnote reference"/>
    <w:uiPriority w:val="99"/>
    <w:semiHidden/>
    <w:rsid w:val="00FC2410"/>
    <w:rPr>
      <w:vertAlign w:val="superscript"/>
    </w:rPr>
  </w:style>
  <w:style w:type="paragraph" w:customStyle="1" w:styleId="CharCharCharCharCharCharCharChar">
    <w:name w:val="Char Char Char Char Char Char Char Char"/>
    <w:basedOn w:val="Norml"/>
    <w:rsid w:val="0038399F"/>
    <w:pPr>
      <w:spacing w:after="160" w:line="240" w:lineRule="exact"/>
    </w:pPr>
    <w:rPr>
      <w:rFonts w:ascii="Tahoma" w:hAnsi="Tahoma" w:cs="Tahoma"/>
      <w:sz w:val="20"/>
      <w:szCs w:val="20"/>
      <w:lang w:val="en-US" w:eastAsia="en-US"/>
    </w:rPr>
  </w:style>
  <w:style w:type="character" w:customStyle="1" w:styleId="tartalom">
    <w:name w:val="tartalom"/>
    <w:basedOn w:val="Bekezdsalapbettpusa"/>
    <w:rsid w:val="003132D5"/>
  </w:style>
  <w:style w:type="paragraph" w:styleId="Szvegtrzsbehzssal3">
    <w:name w:val="Body Text Indent 3"/>
    <w:basedOn w:val="Norml"/>
    <w:rsid w:val="00E76EEA"/>
    <w:pPr>
      <w:spacing w:after="120"/>
      <w:ind w:left="283"/>
    </w:pPr>
    <w:rPr>
      <w:sz w:val="16"/>
      <w:szCs w:val="16"/>
    </w:rPr>
  </w:style>
  <w:style w:type="paragraph" w:styleId="HTML-kntformzott">
    <w:name w:val="HTML Preformatted"/>
    <w:basedOn w:val="Norml"/>
    <w:link w:val="HTML-kntformzottChar"/>
    <w:uiPriority w:val="99"/>
    <w:unhideWhenUsed/>
    <w:rsid w:val="0081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hu-HU"/>
    </w:rPr>
  </w:style>
  <w:style w:type="character" w:customStyle="1" w:styleId="HTML-kntformzottChar">
    <w:name w:val="HTML-ként formázott Char"/>
    <w:link w:val="HTML-kntformzott"/>
    <w:uiPriority w:val="99"/>
    <w:rsid w:val="008142AC"/>
    <w:rPr>
      <w:rFonts w:ascii="Courier New" w:eastAsia="Calibri" w:hAnsi="Courier New" w:cs="Courier New"/>
      <w:color w:val="000000"/>
    </w:rPr>
  </w:style>
  <w:style w:type="character" w:customStyle="1" w:styleId="LbjegyzetszvegChar">
    <w:name w:val="Lábjegyzetszöveg Char"/>
    <w:link w:val="Lbjegyzetszveg"/>
    <w:uiPriority w:val="99"/>
    <w:semiHidden/>
    <w:locked/>
    <w:rsid w:val="00D36976"/>
    <w:rPr>
      <w:lang w:val="en-GB"/>
    </w:rPr>
  </w:style>
  <w:style w:type="paragraph" w:styleId="NormlWeb">
    <w:name w:val="Normal (Web)"/>
    <w:basedOn w:val="Norml"/>
    <w:uiPriority w:val="99"/>
    <w:rsid w:val="00D36976"/>
    <w:pPr>
      <w:spacing w:before="100" w:beforeAutospacing="1" w:after="100" w:afterAutospacing="1"/>
    </w:pPr>
    <w:rPr>
      <w:lang w:val="hu-HU"/>
    </w:rPr>
  </w:style>
  <w:style w:type="paragraph" w:styleId="lfej">
    <w:name w:val="header"/>
    <w:basedOn w:val="Norml"/>
    <w:link w:val="lfejChar"/>
    <w:uiPriority w:val="99"/>
    <w:unhideWhenUsed/>
    <w:rsid w:val="00FB328B"/>
    <w:pPr>
      <w:tabs>
        <w:tab w:val="center" w:pos="4536"/>
        <w:tab w:val="right" w:pos="9072"/>
      </w:tabs>
    </w:pPr>
  </w:style>
  <w:style w:type="character" w:customStyle="1" w:styleId="lfejChar">
    <w:name w:val="Élőfej Char"/>
    <w:link w:val="lfej"/>
    <w:uiPriority w:val="99"/>
    <w:rsid w:val="00FB328B"/>
    <w:rPr>
      <w:sz w:val="24"/>
      <w:szCs w:val="24"/>
      <w:lang w:val="en-GB"/>
    </w:rPr>
  </w:style>
  <w:style w:type="paragraph" w:styleId="llb">
    <w:name w:val="footer"/>
    <w:basedOn w:val="Norml"/>
    <w:link w:val="llbChar"/>
    <w:uiPriority w:val="99"/>
    <w:unhideWhenUsed/>
    <w:rsid w:val="00FB328B"/>
    <w:pPr>
      <w:tabs>
        <w:tab w:val="center" w:pos="4536"/>
        <w:tab w:val="right" w:pos="9072"/>
      </w:tabs>
    </w:pPr>
  </w:style>
  <w:style w:type="character" w:customStyle="1" w:styleId="llbChar">
    <w:name w:val="Élőláb Char"/>
    <w:link w:val="llb"/>
    <w:uiPriority w:val="99"/>
    <w:rsid w:val="00FB328B"/>
    <w:rPr>
      <w:sz w:val="24"/>
      <w:szCs w:val="24"/>
      <w:lang w:val="en-GB"/>
    </w:rPr>
  </w:style>
  <w:style w:type="character" w:styleId="Oldalszm">
    <w:name w:val="page number"/>
    <w:basedOn w:val="Bekezdsalapbettpusa"/>
    <w:rsid w:val="005334CD"/>
  </w:style>
  <w:style w:type="paragraph" w:styleId="Listaszerbekezds">
    <w:name w:val="List Paragraph"/>
    <w:basedOn w:val="Norml"/>
    <w:uiPriority w:val="34"/>
    <w:qFormat/>
    <w:rsid w:val="005E235D"/>
    <w:pPr>
      <w:ind w:left="708"/>
    </w:pPr>
  </w:style>
  <w:style w:type="paragraph" w:customStyle="1" w:styleId="Default">
    <w:name w:val="Default"/>
    <w:rsid w:val="00A841CD"/>
    <w:pPr>
      <w:autoSpaceDE w:val="0"/>
      <w:autoSpaceDN w:val="0"/>
      <w:adjustRightInd w:val="0"/>
    </w:pPr>
    <w:rPr>
      <w:rFonts w:eastAsia="Calibri"/>
      <w:color w:val="000000"/>
      <w:sz w:val="24"/>
      <w:szCs w:val="24"/>
    </w:rPr>
  </w:style>
  <w:style w:type="paragraph" w:customStyle="1" w:styleId="uj">
    <w:name w:val="uj"/>
    <w:basedOn w:val="Norml"/>
    <w:rsid w:val="00A841CD"/>
    <w:pPr>
      <w:spacing w:before="100" w:beforeAutospacing="1" w:after="100" w:afterAutospacing="1"/>
    </w:pPr>
    <w:rPr>
      <w:lang w:val="hu-HU"/>
    </w:rPr>
  </w:style>
  <w:style w:type="character" w:styleId="Mrltotthiperhivatkozs">
    <w:name w:val="FollowedHyperlink"/>
    <w:rsid w:val="00BB3A55"/>
    <w:rPr>
      <w:color w:val="954F72"/>
      <w:u w:val="single"/>
    </w:rPr>
  </w:style>
  <w:style w:type="table" w:styleId="Rcsostblzat">
    <w:name w:val="Table Grid"/>
    <w:basedOn w:val="Normltblzat"/>
    <w:uiPriority w:val="39"/>
    <w:rsid w:val="00964DA7"/>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Bekezdsalapbettpusa"/>
    <w:rsid w:val="0056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4918">
      <w:bodyDiv w:val="1"/>
      <w:marLeft w:val="0"/>
      <w:marRight w:val="0"/>
      <w:marTop w:val="0"/>
      <w:marBottom w:val="0"/>
      <w:divBdr>
        <w:top w:val="none" w:sz="0" w:space="0" w:color="auto"/>
        <w:left w:val="none" w:sz="0" w:space="0" w:color="auto"/>
        <w:bottom w:val="none" w:sz="0" w:space="0" w:color="auto"/>
        <w:right w:val="none" w:sz="0" w:space="0" w:color="auto"/>
      </w:divBdr>
      <w:divsChild>
        <w:div w:id="573395627">
          <w:marLeft w:val="0"/>
          <w:marRight w:val="0"/>
          <w:marTop w:val="0"/>
          <w:marBottom w:val="120"/>
          <w:divBdr>
            <w:top w:val="none" w:sz="0" w:space="0" w:color="auto"/>
            <w:left w:val="none" w:sz="0" w:space="0" w:color="auto"/>
            <w:bottom w:val="none" w:sz="0" w:space="0" w:color="auto"/>
            <w:right w:val="none" w:sz="0" w:space="0" w:color="auto"/>
          </w:divBdr>
        </w:div>
        <w:div w:id="2072117732">
          <w:marLeft w:val="0"/>
          <w:marRight w:val="0"/>
          <w:marTop w:val="0"/>
          <w:marBottom w:val="120"/>
          <w:divBdr>
            <w:top w:val="none" w:sz="0" w:space="0" w:color="auto"/>
            <w:left w:val="none" w:sz="0" w:space="0" w:color="auto"/>
            <w:bottom w:val="none" w:sz="0" w:space="0" w:color="auto"/>
            <w:right w:val="none" w:sz="0" w:space="0" w:color="auto"/>
          </w:divBdr>
        </w:div>
      </w:divsChild>
    </w:div>
    <w:div w:id="165218464">
      <w:bodyDiv w:val="1"/>
      <w:marLeft w:val="0"/>
      <w:marRight w:val="0"/>
      <w:marTop w:val="0"/>
      <w:marBottom w:val="0"/>
      <w:divBdr>
        <w:top w:val="none" w:sz="0" w:space="0" w:color="auto"/>
        <w:left w:val="none" w:sz="0" w:space="0" w:color="auto"/>
        <w:bottom w:val="none" w:sz="0" w:space="0" w:color="auto"/>
        <w:right w:val="none" w:sz="0" w:space="0" w:color="auto"/>
      </w:divBdr>
    </w:div>
    <w:div w:id="664823193">
      <w:bodyDiv w:val="1"/>
      <w:marLeft w:val="0"/>
      <w:marRight w:val="0"/>
      <w:marTop w:val="0"/>
      <w:marBottom w:val="0"/>
      <w:divBdr>
        <w:top w:val="none" w:sz="0" w:space="0" w:color="auto"/>
        <w:left w:val="none" w:sz="0" w:space="0" w:color="auto"/>
        <w:bottom w:val="none" w:sz="0" w:space="0" w:color="auto"/>
        <w:right w:val="none" w:sz="0" w:space="0" w:color="auto"/>
      </w:divBdr>
    </w:div>
    <w:div w:id="1286040405">
      <w:bodyDiv w:val="1"/>
      <w:marLeft w:val="0"/>
      <w:marRight w:val="0"/>
      <w:marTop w:val="0"/>
      <w:marBottom w:val="0"/>
      <w:divBdr>
        <w:top w:val="none" w:sz="0" w:space="0" w:color="auto"/>
        <w:left w:val="none" w:sz="0" w:space="0" w:color="auto"/>
        <w:bottom w:val="none" w:sz="0" w:space="0" w:color="auto"/>
        <w:right w:val="none" w:sz="0" w:space="0" w:color="auto"/>
      </w:divBdr>
    </w:div>
    <w:div w:id="1330324474">
      <w:bodyDiv w:val="1"/>
      <w:marLeft w:val="0"/>
      <w:marRight w:val="0"/>
      <w:marTop w:val="0"/>
      <w:marBottom w:val="0"/>
      <w:divBdr>
        <w:top w:val="none" w:sz="0" w:space="0" w:color="auto"/>
        <w:left w:val="none" w:sz="0" w:space="0" w:color="auto"/>
        <w:bottom w:val="none" w:sz="0" w:space="0" w:color="auto"/>
        <w:right w:val="none" w:sz="0" w:space="0" w:color="auto"/>
      </w:divBdr>
    </w:div>
    <w:div w:id="1371760476">
      <w:bodyDiv w:val="1"/>
      <w:marLeft w:val="0"/>
      <w:marRight w:val="0"/>
      <w:marTop w:val="0"/>
      <w:marBottom w:val="0"/>
      <w:divBdr>
        <w:top w:val="none" w:sz="0" w:space="0" w:color="auto"/>
        <w:left w:val="none" w:sz="0" w:space="0" w:color="auto"/>
        <w:bottom w:val="none" w:sz="0" w:space="0" w:color="auto"/>
        <w:right w:val="none" w:sz="0" w:space="0" w:color="auto"/>
      </w:divBdr>
    </w:div>
    <w:div w:id="1469788336">
      <w:bodyDiv w:val="1"/>
      <w:marLeft w:val="0"/>
      <w:marRight w:val="0"/>
      <w:marTop w:val="0"/>
      <w:marBottom w:val="0"/>
      <w:divBdr>
        <w:top w:val="none" w:sz="0" w:space="0" w:color="auto"/>
        <w:left w:val="none" w:sz="0" w:space="0" w:color="auto"/>
        <w:bottom w:val="none" w:sz="0" w:space="0" w:color="auto"/>
        <w:right w:val="none" w:sz="0" w:space="0" w:color="auto"/>
      </w:divBdr>
    </w:div>
    <w:div w:id="1717048620">
      <w:bodyDiv w:val="1"/>
      <w:marLeft w:val="0"/>
      <w:marRight w:val="0"/>
      <w:marTop w:val="0"/>
      <w:marBottom w:val="0"/>
      <w:divBdr>
        <w:top w:val="none" w:sz="0" w:space="0" w:color="auto"/>
        <w:left w:val="none" w:sz="0" w:space="0" w:color="auto"/>
        <w:bottom w:val="none" w:sz="0" w:space="0" w:color="auto"/>
        <w:right w:val="none" w:sz="0" w:space="0" w:color="auto"/>
      </w:divBdr>
    </w:div>
    <w:div w:id="1922252634">
      <w:bodyDiv w:val="1"/>
      <w:marLeft w:val="0"/>
      <w:marRight w:val="0"/>
      <w:marTop w:val="0"/>
      <w:marBottom w:val="0"/>
      <w:divBdr>
        <w:top w:val="none" w:sz="0" w:space="0" w:color="auto"/>
        <w:left w:val="none" w:sz="0" w:space="0" w:color="auto"/>
        <w:bottom w:val="none" w:sz="0" w:space="0" w:color="auto"/>
        <w:right w:val="none" w:sz="0" w:space="0" w:color="auto"/>
      </w:divBdr>
    </w:div>
    <w:div w:id="21111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2291B370B48C74ABA9C0E6AA01C92C3" ma:contentTypeVersion="13" ma:contentTypeDescription="Új dokumentum létrehozása." ma:contentTypeScope="" ma:versionID="dc6f6b7d3f13db995a18ab9942906091">
  <xsd:schema xmlns:xsd="http://www.w3.org/2001/XMLSchema" xmlns:xs="http://www.w3.org/2001/XMLSchema" xmlns:p="http://schemas.microsoft.com/office/2006/metadata/properties" xmlns:ns3="7b837d99-5a7a-427d-b3da-a85492ec4de8" xmlns:ns4="725748ce-a639-4556-9abb-f4b3b2b67168" targetNamespace="http://schemas.microsoft.com/office/2006/metadata/properties" ma:root="true" ma:fieldsID="1b8d356b887d47356e7a95a2690e3b0e" ns3:_="" ns4:_="">
    <xsd:import namespace="7b837d99-5a7a-427d-b3da-a85492ec4de8"/>
    <xsd:import namespace="725748ce-a639-4556-9abb-f4b3b2b671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7d99-5a7a-427d-b3da-a85492ec4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748ce-a639-4556-9abb-f4b3b2b67168"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BD0F-B15E-47F0-A862-55DC41067FF0}">
  <ds:schemaRefs>
    <ds:schemaRef ds:uri="http://schemas.microsoft.com/sharepoint/v3/contenttype/forms"/>
  </ds:schemaRefs>
</ds:datastoreItem>
</file>

<file path=customXml/itemProps2.xml><?xml version="1.0" encoding="utf-8"?>
<ds:datastoreItem xmlns:ds="http://schemas.openxmlformats.org/officeDocument/2006/customXml" ds:itemID="{29E9423B-08F0-4CDE-A4D4-146FA4D4B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7d99-5a7a-427d-b3da-a85492ec4de8"/>
    <ds:schemaRef ds:uri="725748ce-a639-4556-9abb-f4b3b2b67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48527-1390-431E-9B6C-46763A7F2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DB8BC-5162-4DED-8566-E078C3EE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6446</Words>
  <Characters>44484</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A doktori iskola működési szabályzata</vt:lpstr>
    </vt:vector>
  </TitlesOfParts>
  <Company>PTE-BTK Történelem</Company>
  <LinksUpToDate>false</LinksUpToDate>
  <CharactersWithSpaces>50829</CharactersWithSpaces>
  <SharedDoc>false</SharedDoc>
  <HLinks>
    <vt:vector size="6" baseType="variant">
      <vt:variant>
        <vt:i4>3080220</vt:i4>
      </vt:variant>
      <vt:variant>
        <vt:i4>0</vt:i4>
      </vt:variant>
      <vt:variant>
        <vt:i4>0</vt:i4>
      </vt:variant>
      <vt:variant>
        <vt:i4>5</vt:i4>
      </vt:variant>
      <vt:variant>
        <vt:lpwstr>https://mail.pte.hu/owa/redir.aspx?C=jm6SIzorNEin5yoW6ojr7YQuA8X4jtAIqip4HphTmJpikdmoZSARy-y9CiYbdnwd_Vpbs9La18Y.&amp;URL=http%3a%2f%2fwww.btk.pte.hu%2fmenu%2f113%2f107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doktori iskola működési szabályzata</dc:title>
  <dc:subject/>
  <dc:creator>Grexaiza</dc:creator>
  <cp:keywords/>
  <dc:description/>
  <cp:lastModifiedBy>Zsolt Spéder</cp:lastModifiedBy>
  <cp:revision>2</cp:revision>
  <cp:lastPrinted>2007-10-11T11:32:00Z</cp:lastPrinted>
  <dcterms:created xsi:type="dcterms:W3CDTF">2020-11-17T08:35:00Z</dcterms:created>
  <dcterms:modified xsi:type="dcterms:W3CDTF">2020-11-17T08:35:00Z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0x01010092291B370B48C74ABA9C0E6AA01C92C3</vt:lpwstr>
  </property>
</Properties>
</file>